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F4714" w14:textId="5A4A5D34" w:rsidR="00C24F0F" w:rsidRPr="0038077A" w:rsidRDefault="00C24F0F" w:rsidP="00C24F0F">
      <w:pPr>
        <w:spacing w:after="160" w:line="259" w:lineRule="auto"/>
        <w:rPr>
          <w:rFonts w:asciiTheme="minorHAnsi" w:eastAsia="Calibri" w:hAnsiTheme="minorHAnsi" w:cstheme="minorHAnsi"/>
          <w:b/>
          <w:sz w:val="28"/>
          <w:szCs w:val="28"/>
        </w:rPr>
      </w:pPr>
      <w:r w:rsidRPr="0038077A">
        <w:rPr>
          <w:rFonts w:asciiTheme="minorHAnsi" w:eastAsia="Calibri" w:hAnsiTheme="minorHAnsi" w:cstheme="minorHAnsi"/>
          <w:b/>
          <w:sz w:val="28"/>
          <w:szCs w:val="28"/>
        </w:rPr>
        <w:t>Break-out sessions</w:t>
      </w:r>
    </w:p>
    <w:p w14:paraId="71E67EF6" w14:textId="72A1E43D" w:rsidR="00C24F0F" w:rsidRPr="0038077A" w:rsidRDefault="00C24F0F" w:rsidP="00C24F0F">
      <w:pPr>
        <w:spacing w:after="160" w:line="259" w:lineRule="auto"/>
        <w:rPr>
          <w:rFonts w:asciiTheme="minorHAnsi" w:eastAsia="Calibri" w:hAnsiTheme="minorHAnsi" w:cstheme="minorHAnsi"/>
          <w:b/>
          <w:sz w:val="28"/>
          <w:szCs w:val="28"/>
        </w:rPr>
      </w:pPr>
      <w:r w:rsidRPr="0038077A">
        <w:rPr>
          <w:rFonts w:asciiTheme="minorHAnsi" w:eastAsia="Calibri" w:hAnsiTheme="minorHAnsi" w:cstheme="minorHAnsi"/>
          <w:b/>
          <w:sz w:val="28"/>
          <w:szCs w:val="28"/>
        </w:rPr>
        <w:t>Group 1: Smart Building-integrated PV Systems</w:t>
      </w:r>
    </w:p>
    <w:p w14:paraId="47BDE721" w14:textId="42004B0D" w:rsidR="00C24F0F" w:rsidRPr="0038077A" w:rsidRDefault="00C24F0F" w:rsidP="00C24F0F">
      <w:pPr>
        <w:spacing w:after="160" w:line="259" w:lineRule="auto"/>
        <w:rPr>
          <w:rFonts w:asciiTheme="minorHAnsi" w:eastAsia="Calibri" w:hAnsiTheme="minorHAnsi" w:cstheme="minorHAnsi"/>
          <w:bCs/>
          <w:i/>
          <w:iCs/>
        </w:rPr>
      </w:pPr>
      <w:r w:rsidRPr="0038077A">
        <w:rPr>
          <w:rFonts w:asciiTheme="minorHAnsi" w:eastAsia="Calibri" w:hAnsiTheme="minorHAnsi" w:cstheme="minorHAnsi"/>
          <w:bCs/>
          <w:i/>
          <w:iCs/>
        </w:rPr>
        <w:t>Leader: Jacques Kimman, RVO</w:t>
      </w:r>
    </w:p>
    <w:p w14:paraId="204C0C77" w14:textId="672D4AF5" w:rsidR="00B26B99" w:rsidRPr="0038077A" w:rsidRDefault="00B26B99" w:rsidP="00C24F0F">
      <w:pPr>
        <w:spacing w:after="160" w:line="259" w:lineRule="auto"/>
        <w:rPr>
          <w:rFonts w:asciiTheme="minorHAnsi" w:eastAsia="Calibri" w:hAnsiTheme="minorHAnsi" w:cstheme="minorHAnsi"/>
          <w:bCs/>
          <w:i/>
          <w:iCs/>
        </w:rPr>
      </w:pPr>
      <w:r w:rsidRPr="0038077A">
        <w:rPr>
          <w:rFonts w:asciiTheme="minorHAnsi" w:eastAsia="Calibri" w:hAnsiTheme="minorHAnsi" w:cstheme="minorHAnsi"/>
          <w:bCs/>
          <w:i/>
          <w:iCs/>
        </w:rPr>
        <w:t>Notes made by Wiesje van Nunen</w:t>
      </w:r>
      <w:r w:rsidR="0038077A">
        <w:rPr>
          <w:rFonts w:asciiTheme="minorHAnsi" w:eastAsia="Calibri" w:hAnsiTheme="minorHAnsi" w:cstheme="minorHAnsi"/>
          <w:bCs/>
          <w:i/>
          <w:iCs/>
        </w:rPr>
        <w:t>, RVO</w:t>
      </w:r>
    </w:p>
    <w:p w14:paraId="24869113" w14:textId="77777777" w:rsidR="00C24F0F" w:rsidRPr="0038077A" w:rsidRDefault="00C24F0F" w:rsidP="00C24F0F">
      <w:pPr>
        <w:spacing w:after="160" w:line="259" w:lineRule="auto"/>
        <w:rPr>
          <w:rFonts w:asciiTheme="minorHAnsi" w:eastAsia="Calibri" w:hAnsiTheme="minorHAnsi" w:cstheme="minorHAnsi"/>
          <w:i/>
        </w:rPr>
      </w:pPr>
      <w:r w:rsidRPr="0038077A">
        <w:rPr>
          <w:rFonts w:asciiTheme="minorHAnsi" w:eastAsia="Calibri" w:hAnsiTheme="minorHAnsi" w:cstheme="minorHAnsi"/>
          <w:b/>
          <w:i/>
        </w:rPr>
        <w:t>Jacques</w:t>
      </w:r>
      <w:r w:rsidRPr="0038077A">
        <w:rPr>
          <w:rFonts w:asciiTheme="minorHAnsi" w:eastAsia="Calibri" w:hAnsiTheme="minorHAnsi" w:cstheme="minorHAnsi"/>
          <w:i/>
        </w:rPr>
        <w:t xml:space="preserve"> – Opening question on PV integration in the participants’ countries.</w:t>
      </w:r>
    </w:p>
    <w:p w14:paraId="5D532209" w14:textId="65D8703F" w:rsidR="00B26B99" w:rsidRPr="0038077A" w:rsidRDefault="005D7506" w:rsidP="00B26B99">
      <w:pPr>
        <w:spacing w:after="160" w:line="259" w:lineRule="auto"/>
        <w:rPr>
          <w:rFonts w:asciiTheme="minorHAnsi" w:eastAsia="Calibri" w:hAnsiTheme="minorHAnsi" w:cstheme="minorHAnsi"/>
          <w:lang w:val="nl-NL"/>
        </w:rPr>
      </w:pPr>
      <w:r w:rsidRPr="0038077A">
        <w:rPr>
          <w:rFonts w:asciiTheme="minorHAnsi" w:eastAsia="Calibri" w:hAnsiTheme="minorHAnsi" w:cstheme="minorHAnsi"/>
          <w:b/>
        </w:rPr>
        <w:t>Summary of Discussion</w:t>
      </w:r>
    </w:p>
    <w:p w14:paraId="594DA3A9" w14:textId="60F75C15" w:rsidR="00B26B99" w:rsidRPr="0038077A" w:rsidRDefault="00B26B99" w:rsidP="00B26B99">
      <w:pPr>
        <w:numPr>
          <w:ilvl w:val="0"/>
          <w:numId w:val="4"/>
        </w:numPr>
        <w:rPr>
          <w:rFonts w:asciiTheme="minorHAnsi" w:eastAsia="Times New Roman" w:hAnsiTheme="minorHAnsi" w:cstheme="minorHAnsi"/>
          <w:lang w:val="en-US"/>
        </w:rPr>
      </w:pPr>
      <w:r w:rsidRPr="0038077A">
        <w:rPr>
          <w:rFonts w:asciiTheme="minorHAnsi" w:eastAsia="Times New Roman" w:hAnsiTheme="minorHAnsi" w:cstheme="minorHAnsi"/>
          <w:lang w:val="en-US"/>
        </w:rPr>
        <w:t xml:space="preserve">Agencies play an important role in making connections between the different levels, e.g. by the collection of examples, the facilitation of knowledge exchange and the facilitation of networks and bringing stakeholders </w:t>
      </w:r>
      <w:proofErr w:type="gramStart"/>
      <w:r w:rsidRPr="0038077A">
        <w:rPr>
          <w:rFonts w:asciiTheme="minorHAnsi" w:eastAsia="Times New Roman" w:hAnsiTheme="minorHAnsi" w:cstheme="minorHAnsi"/>
          <w:lang w:val="en-US"/>
        </w:rPr>
        <w:t>together</w:t>
      </w:r>
      <w:r w:rsidR="0012755D" w:rsidRPr="0038077A">
        <w:rPr>
          <w:rFonts w:asciiTheme="minorHAnsi" w:eastAsia="Times New Roman" w:hAnsiTheme="minorHAnsi" w:cstheme="minorHAnsi"/>
          <w:lang w:val="en-US"/>
        </w:rPr>
        <w:t>;</w:t>
      </w:r>
      <w:proofErr w:type="gramEnd"/>
    </w:p>
    <w:p w14:paraId="128C75EB" w14:textId="77777777" w:rsidR="00B26B99" w:rsidRPr="0038077A" w:rsidRDefault="00B26B99" w:rsidP="00B26B99">
      <w:pPr>
        <w:numPr>
          <w:ilvl w:val="0"/>
          <w:numId w:val="4"/>
        </w:numPr>
        <w:rPr>
          <w:rFonts w:asciiTheme="minorHAnsi" w:eastAsia="Times New Roman" w:hAnsiTheme="minorHAnsi" w:cstheme="minorHAnsi"/>
          <w:lang w:val="en-US"/>
        </w:rPr>
      </w:pPr>
      <w:r w:rsidRPr="0038077A">
        <w:rPr>
          <w:rFonts w:asciiTheme="minorHAnsi" w:eastAsia="Times New Roman" w:hAnsiTheme="minorHAnsi" w:cstheme="minorHAnsi"/>
          <w:lang w:val="en-US"/>
        </w:rPr>
        <w:t xml:space="preserve">In order to be </w:t>
      </w:r>
      <w:proofErr w:type="gramStart"/>
      <w:r w:rsidRPr="0038077A">
        <w:rPr>
          <w:rFonts w:asciiTheme="minorHAnsi" w:eastAsia="Times New Roman" w:hAnsiTheme="minorHAnsi" w:cstheme="minorHAnsi"/>
          <w:lang w:val="en-US"/>
        </w:rPr>
        <w:t>successful</w:t>
      </w:r>
      <w:proofErr w:type="gramEnd"/>
      <w:r w:rsidRPr="0038077A">
        <w:rPr>
          <w:rFonts w:asciiTheme="minorHAnsi" w:eastAsia="Times New Roman" w:hAnsiTheme="minorHAnsi" w:cstheme="minorHAnsi"/>
          <w:lang w:val="en-US"/>
        </w:rPr>
        <w:t xml:space="preserve"> one always needs a </w:t>
      </w:r>
      <w:r w:rsidRPr="0038077A">
        <w:rPr>
          <w:rFonts w:asciiTheme="minorHAnsi" w:eastAsia="Times New Roman" w:hAnsiTheme="minorHAnsi" w:cstheme="minorHAnsi"/>
          <w:b/>
          <w:bCs/>
          <w:lang w:val="en-US"/>
        </w:rPr>
        <w:t>combination</w:t>
      </w:r>
      <w:r w:rsidRPr="0038077A">
        <w:rPr>
          <w:rFonts w:asciiTheme="minorHAnsi" w:eastAsia="Times New Roman" w:hAnsiTheme="minorHAnsi" w:cstheme="minorHAnsi"/>
          <w:lang w:val="en-US"/>
        </w:rPr>
        <w:t xml:space="preserve"> of several instruments, ranging from financial instruments to networking and knowledge instruments.</w:t>
      </w:r>
    </w:p>
    <w:p w14:paraId="319484F3" w14:textId="5E2112D5" w:rsidR="00B26B99" w:rsidRPr="0038077A" w:rsidRDefault="00B26B99" w:rsidP="00B26B99">
      <w:pPr>
        <w:numPr>
          <w:ilvl w:val="0"/>
          <w:numId w:val="4"/>
        </w:numPr>
        <w:rPr>
          <w:rFonts w:asciiTheme="minorHAnsi" w:eastAsia="Times New Roman" w:hAnsiTheme="minorHAnsi" w:cstheme="minorHAnsi"/>
          <w:lang w:val="en-US"/>
        </w:rPr>
      </w:pPr>
      <w:proofErr w:type="spellStart"/>
      <w:r w:rsidRPr="0038077A">
        <w:rPr>
          <w:rFonts w:asciiTheme="minorHAnsi" w:eastAsia="Times New Roman" w:hAnsiTheme="minorHAnsi" w:cstheme="minorHAnsi"/>
          <w:lang w:val="en-US"/>
        </w:rPr>
        <w:t>Esco’s</w:t>
      </w:r>
      <w:proofErr w:type="spellEnd"/>
      <w:r w:rsidRPr="0038077A">
        <w:rPr>
          <w:rFonts w:asciiTheme="minorHAnsi" w:eastAsia="Times New Roman" w:hAnsiTheme="minorHAnsi" w:cstheme="minorHAnsi"/>
          <w:lang w:val="en-US"/>
        </w:rPr>
        <w:t xml:space="preserve"> could play an important role, but should be facilitated in order to avoid re</w:t>
      </w:r>
      <w:r w:rsidR="0012755D" w:rsidRPr="0038077A">
        <w:rPr>
          <w:rFonts w:asciiTheme="minorHAnsi" w:eastAsia="Times New Roman" w:hAnsiTheme="minorHAnsi" w:cstheme="minorHAnsi"/>
          <w:lang w:val="en-US"/>
        </w:rPr>
        <w:t>-</w:t>
      </w:r>
      <w:r w:rsidRPr="0038077A">
        <w:rPr>
          <w:rFonts w:asciiTheme="minorHAnsi" w:eastAsia="Times New Roman" w:hAnsiTheme="minorHAnsi" w:cstheme="minorHAnsi"/>
          <w:lang w:val="en-US"/>
        </w:rPr>
        <w:t>inventing the wheel</w:t>
      </w:r>
      <w:r w:rsidR="0012755D" w:rsidRPr="0038077A">
        <w:rPr>
          <w:rFonts w:asciiTheme="minorHAnsi" w:eastAsia="Times New Roman" w:hAnsiTheme="minorHAnsi" w:cstheme="minorHAnsi"/>
          <w:lang w:val="en-US"/>
        </w:rPr>
        <w:t>,</w:t>
      </w:r>
      <w:r w:rsidRPr="0038077A">
        <w:rPr>
          <w:rFonts w:asciiTheme="minorHAnsi" w:eastAsia="Times New Roman" w:hAnsiTheme="minorHAnsi" w:cstheme="minorHAnsi"/>
          <w:lang w:val="en-US"/>
        </w:rPr>
        <w:t xml:space="preserve"> and in most of the countries </w:t>
      </w:r>
      <w:proofErr w:type="spellStart"/>
      <w:r w:rsidR="0012755D" w:rsidRPr="0038077A">
        <w:rPr>
          <w:rFonts w:asciiTheme="minorHAnsi" w:eastAsia="Times New Roman" w:hAnsiTheme="minorHAnsi" w:cstheme="minorHAnsi"/>
          <w:lang w:val="en-US"/>
        </w:rPr>
        <w:t>E</w:t>
      </w:r>
      <w:r w:rsidRPr="0038077A">
        <w:rPr>
          <w:rFonts w:asciiTheme="minorHAnsi" w:eastAsia="Times New Roman" w:hAnsiTheme="minorHAnsi" w:cstheme="minorHAnsi"/>
          <w:lang w:val="en-US"/>
        </w:rPr>
        <w:t>sco’s</w:t>
      </w:r>
      <w:proofErr w:type="spellEnd"/>
      <w:r w:rsidRPr="0038077A">
        <w:rPr>
          <w:rFonts w:asciiTheme="minorHAnsi" w:eastAsia="Times New Roman" w:hAnsiTheme="minorHAnsi" w:cstheme="minorHAnsi"/>
          <w:lang w:val="en-US"/>
        </w:rPr>
        <w:t xml:space="preserve"> operate </w:t>
      </w:r>
      <w:r w:rsidR="0012755D" w:rsidRPr="0038077A">
        <w:rPr>
          <w:rFonts w:asciiTheme="minorHAnsi" w:eastAsia="Times New Roman" w:hAnsiTheme="minorHAnsi" w:cstheme="minorHAnsi"/>
          <w:lang w:val="en-US"/>
        </w:rPr>
        <w:t xml:space="preserve">in </w:t>
      </w:r>
      <w:proofErr w:type="gramStart"/>
      <w:r w:rsidR="0012755D" w:rsidRPr="0038077A">
        <w:rPr>
          <w:rFonts w:asciiTheme="minorHAnsi" w:eastAsia="Times New Roman" w:hAnsiTheme="minorHAnsi" w:cstheme="minorHAnsi"/>
          <w:lang w:val="en-US"/>
        </w:rPr>
        <w:t xml:space="preserve">a more </w:t>
      </w:r>
      <w:r w:rsidRPr="0038077A">
        <w:rPr>
          <w:rFonts w:asciiTheme="minorHAnsi" w:eastAsia="Times New Roman" w:hAnsiTheme="minorHAnsi" w:cstheme="minorHAnsi"/>
          <w:lang w:val="en-US"/>
        </w:rPr>
        <w:t>broader</w:t>
      </w:r>
      <w:proofErr w:type="gramEnd"/>
      <w:r w:rsidR="0012755D" w:rsidRPr="0038077A">
        <w:rPr>
          <w:rFonts w:asciiTheme="minorHAnsi" w:eastAsia="Times New Roman" w:hAnsiTheme="minorHAnsi" w:cstheme="minorHAnsi"/>
          <w:lang w:val="en-US"/>
        </w:rPr>
        <w:t xml:space="preserve"> sense</w:t>
      </w:r>
      <w:r w:rsidRPr="0038077A">
        <w:rPr>
          <w:rFonts w:asciiTheme="minorHAnsi" w:eastAsia="Times New Roman" w:hAnsiTheme="minorHAnsi" w:cstheme="minorHAnsi"/>
          <w:lang w:val="en-US"/>
        </w:rPr>
        <w:t xml:space="preserve"> than only </w:t>
      </w:r>
      <w:r w:rsidR="0012755D" w:rsidRPr="0038077A">
        <w:rPr>
          <w:rFonts w:asciiTheme="minorHAnsi" w:eastAsia="Times New Roman" w:hAnsiTheme="minorHAnsi" w:cstheme="minorHAnsi"/>
          <w:lang w:val="en-US"/>
        </w:rPr>
        <w:t xml:space="preserve">in </w:t>
      </w:r>
      <w:r w:rsidRPr="0038077A">
        <w:rPr>
          <w:rFonts w:asciiTheme="minorHAnsi" w:eastAsia="Times New Roman" w:hAnsiTheme="minorHAnsi" w:cstheme="minorHAnsi"/>
          <w:lang w:val="en-US"/>
        </w:rPr>
        <w:t>the energy sector</w:t>
      </w:r>
      <w:r w:rsidR="0012755D" w:rsidRPr="0038077A">
        <w:rPr>
          <w:rFonts w:asciiTheme="minorHAnsi" w:eastAsia="Times New Roman" w:hAnsiTheme="minorHAnsi" w:cstheme="minorHAnsi"/>
          <w:lang w:val="en-US"/>
        </w:rPr>
        <w:t>;</w:t>
      </w:r>
    </w:p>
    <w:p w14:paraId="29BD2A2E" w14:textId="3655DBF9" w:rsidR="00B26B99" w:rsidRPr="0038077A" w:rsidRDefault="00B26B99" w:rsidP="00B26B99">
      <w:pPr>
        <w:numPr>
          <w:ilvl w:val="0"/>
          <w:numId w:val="4"/>
        </w:numPr>
        <w:rPr>
          <w:rFonts w:asciiTheme="minorHAnsi" w:eastAsia="Times New Roman" w:hAnsiTheme="minorHAnsi" w:cstheme="minorHAnsi"/>
          <w:lang w:val="en-US"/>
        </w:rPr>
      </w:pPr>
      <w:r w:rsidRPr="0038077A">
        <w:rPr>
          <w:rFonts w:asciiTheme="minorHAnsi" w:eastAsia="Times New Roman" w:hAnsiTheme="minorHAnsi" w:cstheme="minorHAnsi"/>
          <w:lang w:val="en-US"/>
        </w:rPr>
        <w:t xml:space="preserve">New developments, like block chain technology, could be very helpful for supporting dynamic contracts between </w:t>
      </w:r>
      <w:proofErr w:type="gramStart"/>
      <w:r w:rsidRPr="0038077A">
        <w:rPr>
          <w:rFonts w:asciiTheme="minorHAnsi" w:eastAsia="Times New Roman" w:hAnsiTheme="minorHAnsi" w:cstheme="minorHAnsi"/>
          <w:lang w:val="en-US"/>
        </w:rPr>
        <w:t>participants</w:t>
      </w:r>
      <w:r w:rsidR="0012755D" w:rsidRPr="0038077A">
        <w:rPr>
          <w:rFonts w:asciiTheme="minorHAnsi" w:eastAsia="Times New Roman" w:hAnsiTheme="minorHAnsi" w:cstheme="minorHAnsi"/>
          <w:lang w:val="en-US"/>
        </w:rPr>
        <w:t>;</w:t>
      </w:r>
      <w:proofErr w:type="gramEnd"/>
    </w:p>
    <w:p w14:paraId="590800A0" w14:textId="77777777" w:rsidR="00B26B99" w:rsidRPr="0038077A" w:rsidRDefault="00B26B99" w:rsidP="00B26B99">
      <w:pPr>
        <w:numPr>
          <w:ilvl w:val="0"/>
          <w:numId w:val="4"/>
        </w:numPr>
        <w:rPr>
          <w:rFonts w:asciiTheme="minorHAnsi" w:eastAsia="Times New Roman" w:hAnsiTheme="minorHAnsi" w:cstheme="minorHAnsi"/>
          <w:lang w:val="en-US"/>
        </w:rPr>
      </w:pPr>
      <w:r w:rsidRPr="0038077A">
        <w:rPr>
          <w:rFonts w:asciiTheme="minorHAnsi" w:eastAsia="Times New Roman" w:hAnsiTheme="minorHAnsi" w:cstheme="minorHAnsi"/>
          <w:lang w:val="en-US"/>
        </w:rPr>
        <w:t>Architects play a crucial role in smart sector integration of PV in facades and are thus an important stakeholder for the Agencies.</w:t>
      </w:r>
    </w:p>
    <w:p w14:paraId="0C2E1CD8" w14:textId="77777777" w:rsidR="005D7506" w:rsidRPr="0038077A" w:rsidRDefault="005D7506" w:rsidP="00C24F0F">
      <w:pPr>
        <w:spacing w:after="160" w:line="259" w:lineRule="auto"/>
        <w:rPr>
          <w:rFonts w:asciiTheme="minorHAnsi" w:eastAsia="Calibri" w:hAnsiTheme="minorHAnsi" w:cstheme="minorHAnsi"/>
          <w:b/>
          <w:lang w:val="en-US"/>
        </w:rPr>
      </w:pPr>
    </w:p>
    <w:p w14:paraId="59785254" w14:textId="5D2E4CAB" w:rsidR="00C24F0F" w:rsidRPr="0038077A" w:rsidRDefault="00C24F0F" w:rsidP="00C24F0F">
      <w:pPr>
        <w:spacing w:after="160" w:line="259" w:lineRule="auto"/>
        <w:rPr>
          <w:rFonts w:asciiTheme="minorHAnsi" w:eastAsia="Calibri" w:hAnsiTheme="minorHAnsi" w:cstheme="minorHAnsi"/>
        </w:rPr>
      </w:pPr>
      <w:r w:rsidRPr="0038077A">
        <w:rPr>
          <w:rFonts w:asciiTheme="minorHAnsi" w:eastAsia="Calibri" w:hAnsiTheme="minorHAnsi" w:cstheme="minorHAnsi"/>
          <w:b/>
        </w:rPr>
        <w:t>Leonardo</w:t>
      </w:r>
      <w:r w:rsidRPr="0038077A">
        <w:rPr>
          <w:rFonts w:asciiTheme="minorHAnsi" w:eastAsia="Calibri" w:hAnsiTheme="minorHAnsi" w:cstheme="minorHAnsi"/>
        </w:rPr>
        <w:t xml:space="preserve"> </w:t>
      </w:r>
      <w:r w:rsidR="00EF43CC" w:rsidRPr="0038077A">
        <w:rPr>
          <w:rFonts w:asciiTheme="minorHAnsi" w:eastAsia="Calibri" w:hAnsiTheme="minorHAnsi" w:cstheme="minorHAnsi"/>
          <w:b/>
          <w:bCs/>
        </w:rPr>
        <w:t>(Austria</w:t>
      </w:r>
      <w:r w:rsidR="00EF43CC" w:rsidRPr="0038077A">
        <w:rPr>
          <w:rFonts w:asciiTheme="minorHAnsi" w:eastAsia="Calibri" w:hAnsiTheme="minorHAnsi" w:cstheme="minorHAnsi"/>
        </w:rPr>
        <w:t>)</w:t>
      </w:r>
      <w:r w:rsidRPr="0038077A">
        <w:rPr>
          <w:rFonts w:asciiTheme="minorHAnsi" w:eastAsia="Calibri" w:hAnsiTheme="minorHAnsi" w:cstheme="minorHAnsi"/>
        </w:rPr>
        <w:t>– There are a lot of opportunities for PV as a façade element</w:t>
      </w:r>
      <w:r w:rsidR="0012755D" w:rsidRPr="0038077A">
        <w:rPr>
          <w:rFonts w:asciiTheme="minorHAnsi" w:eastAsia="Calibri" w:hAnsiTheme="minorHAnsi" w:cstheme="minorHAnsi"/>
        </w:rPr>
        <w:t xml:space="preserve"> in Austria.</w:t>
      </w:r>
      <w:r w:rsidRPr="0038077A">
        <w:rPr>
          <w:rFonts w:asciiTheme="minorHAnsi" w:eastAsia="Calibri" w:hAnsiTheme="minorHAnsi" w:cstheme="minorHAnsi"/>
        </w:rPr>
        <w:t xml:space="preserve"> There are pilot projects, there are</w:t>
      </w:r>
      <w:r w:rsidR="0012755D" w:rsidRPr="0038077A">
        <w:rPr>
          <w:rFonts w:asciiTheme="minorHAnsi" w:eastAsia="Calibri" w:hAnsiTheme="minorHAnsi" w:cstheme="minorHAnsi"/>
        </w:rPr>
        <w:t xml:space="preserve"> also</w:t>
      </w:r>
      <w:r w:rsidRPr="0038077A">
        <w:rPr>
          <w:rFonts w:asciiTheme="minorHAnsi" w:eastAsia="Calibri" w:hAnsiTheme="minorHAnsi" w:cstheme="minorHAnsi"/>
        </w:rPr>
        <w:t xml:space="preserve"> issues with </w:t>
      </w:r>
      <w:r w:rsidR="00F37CE6" w:rsidRPr="0038077A">
        <w:rPr>
          <w:rFonts w:asciiTheme="minorHAnsi" w:eastAsia="Calibri" w:hAnsiTheme="minorHAnsi" w:cstheme="minorHAnsi"/>
        </w:rPr>
        <w:t>up</w:t>
      </w:r>
      <w:r w:rsidRPr="0038077A">
        <w:rPr>
          <w:rFonts w:asciiTheme="minorHAnsi" w:eastAsia="Calibri" w:hAnsiTheme="minorHAnsi" w:cstheme="minorHAnsi"/>
        </w:rPr>
        <w:t>scaling</w:t>
      </w:r>
      <w:r w:rsidR="00F37CE6" w:rsidRPr="0038077A">
        <w:rPr>
          <w:rFonts w:asciiTheme="minorHAnsi" w:eastAsia="Calibri" w:hAnsiTheme="minorHAnsi" w:cstheme="minorHAnsi"/>
        </w:rPr>
        <w:t xml:space="preserve">. </w:t>
      </w:r>
      <w:r w:rsidRPr="0038077A">
        <w:rPr>
          <w:rFonts w:asciiTheme="minorHAnsi" w:eastAsia="Calibri" w:hAnsiTheme="minorHAnsi" w:cstheme="minorHAnsi"/>
        </w:rPr>
        <w:t xml:space="preserve">We should create a one-stop and comparative approach. All in </w:t>
      </w:r>
      <w:proofErr w:type="gramStart"/>
      <w:r w:rsidRPr="0038077A">
        <w:rPr>
          <w:rFonts w:asciiTheme="minorHAnsi" w:eastAsia="Calibri" w:hAnsiTheme="minorHAnsi" w:cstheme="minorHAnsi"/>
        </w:rPr>
        <w:t>all</w:t>
      </w:r>
      <w:proofErr w:type="gramEnd"/>
      <w:r w:rsidRPr="0038077A">
        <w:rPr>
          <w:rFonts w:asciiTheme="minorHAnsi" w:eastAsia="Calibri" w:hAnsiTheme="minorHAnsi" w:cstheme="minorHAnsi"/>
        </w:rPr>
        <w:t xml:space="preserve"> optimistic about development of PV in Austria.</w:t>
      </w:r>
    </w:p>
    <w:p w14:paraId="77FB44D7" w14:textId="7F4A9AA0" w:rsidR="00C24F0F" w:rsidRPr="0038077A" w:rsidRDefault="00C24F0F" w:rsidP="00C24F0F">
      <w:pPr>
        <w:spacing w:after="160" w:line="259" w:lineRule="auto"/>
        <w:rPr>
          <w:rFonts w:asciiTheme="minorHAnsi" w:eastAsia="Calibri" w:hAnsiTheme="minorHAnsi" w:cstheme="minorHAnsi"/>
        </w:rPr>
      </w:pPr>
      <w:r w:rsidRPr="0038077A">
        <w:rPr>
          <w:rFonts w:asciiTheme="minorHAnsi" w:eastAsia="Calibri" w:hAnsiTheme="minorHAnsi" w:cstheme="minorHAnsi"/>
          <w:b/>
        </w:rPr>
        <w:t xml:space="preserve">Rui </w:t>
      </w:r>
      <w:r w:rsidR="00EF43CC" w:rsidRPr="0038077A">
        <w:rPr>
          <w:rFonts w:asciiTheme="minorHAnsi" w:eastAsia="Calibri" w:hAnsiTheme="minorHAnsi" w:cstheme="minorHAnsi"/>
          <w:b/>
        </w:rPr>
        <w:t xml:space="preserve">(Portugal) </w:t>
      </w:r>
      <w:r w:rsidRPr="0038077A">
        <w:rPr>
          <w:rFonts w:asciiTheme="minorHAnsi" w:eastAsia="Calibri" w:hAnsiTheme="minorHAnsi" w:cstheme="minorHAnsi"/>
        </w:rPr>
        <w:t xml:space="preserve">– There are very good opportunities in Portugal as well. Started a lot of incentives, big impact PV on large buildings. Over the next decade there is a lot of </w:t>
      </w:r>
      <w:proofErr w:type="gramStart"/>
      <w:r w:rsidRPr="0038077A">
        <w:rPr>
          <w:rFonts w:asciiTheme="minorHAnsi" w:eastAsia="Calibri" w:hAnsiTheme="minorHAnsi" w:cstheme="minorHAnsi"/>
        </w:rPr>
        <w:t>will to</w:t>
      </w:r>
      <w:proofErr w:type="gramEnd"/>
      <w:r w:rsidRPr="0038077A">
        <w:rPr>
          <w:rFonts w:asciiTheme="minorHAnsi" w:eastAsia="Calibri" w:hAnsiTheme="minorHAnsi" w:cstheme="minorHAnsi"/>
        </w:rPr>
        <w:t xml:space="preserve"> boost PV. We could integrate smaller PV in buildings and develop communities. There is political will for this and ADENE </w:t>
      </w:r>
      <w:r w:rsidR="00EF43CC" w:rsidRPr="0038077A">
        <w:rPr>
          <w:rFonts w:asciiTheme="minorHAnsi" w:eastAsia="Calibri" w:hAnsiTheme="minorHAnsi" w:cstheme="minorHAnsi"/>
        </w:rPr>
        <w:t>has been ap</w:t>
      </w:r>
      <w:r w:rsidRPr="0038077A">
        <w:rPr>
          <w:rFonts w:asciiTheme="minorHAnsi" w:eastAsia="Calibri" w:hAnsiTheme="minorHAnsi" w:cstheme="minorHAnsi"/>
        </w:rPr>
        <w:t xml:space="preserve">pointed to be involved. Tackle smart sector integration by communities. Jacques: how to include architects? Rui: we have </w:t>
      </w:r>
      <w:r w:rsidR="00EF43CC" w:rsidRPr="0038077A">
        <w:rPr>
          <w:rFonts w:asciiTheme="minorHAnsi" w:eastAsia="Calibri" w:hAnsiTheme="minorHAnsi" w:cstheme="minorHAnsi"/>
        </w:rPr>
        <w:t xml:space="preserve">a </w:t>
      </w:r>
      <w:r w:rsidRPr="0038077A">
        <w:rPr>
          <w:rFonts w:asciiTheme="minorHAnsi" w:eastAsia="Calibri" w:hAnsiTheme="minorHAnsi" w:cstheme="minorHAnsi"/>
        </w:rPr>
        <w:t xml:space="preserve">good number of experts. Most architects are engineers. They are engaging in areas of energy efficiency and designing of the communities. </w:t>
      </w:r>
    </w:p>
    <w:p w14:paraId="7D8CF49F" w14:textId="528EF771" w:rsidR="00C24F0F" w:rsidRPr="0038077A" w:rsidRDefault="00C24F0F" w:rsidP="00C24F0F">
      <w:pPr>
        <w:spacing w:after="160" w:line="259" w:lineRule="auto"/>
        <w:rPr>
          <w:rFonts w:asciiTheme="minorHAnsi" w:eastAsia="Calibri" w:hAnsiTheme="minorHAnsi" w:cstheme="minorHAnsi"/>
        </w:rPr>
      </w:pPr>
      <w:r w:rsidRPr="0038077A">
        <w:rPr>
          <w:rFonts w:asciiTheme="minorHAnsi" w:eastAsia="Calibri" w:hAnsiTheme="minorHAnsi" w:cstheme="minorHAnsi"/>
          <w:b/>
        </w:rPr>
        <w:t>Va</w:t>
      </w:r>
      <w:r w:rsidR="00EF43CC" w:rsidRPr="0038077A">
        <w:rPr>
          <w:rFonts w:asciiTheme="minorHAnsi" w:eastAsia="Calibri" w:hAnsiTheme="minorHAnsi" w:cstheme="minorHAnsi"/>
          <w:b/>
        </w:rPr>
        <w:t>s</w:t>
      </w:r>
      <w:r w:rsidRPr="0038077A">
        <w:rPr>
          <w:rFonts w:asciiTheme="minorHAnsi" w:eastAsia="Calibri" w:hAnsiTheme="minorHAnsi" w:cstheme="minorHAnsi"/>
          <w:b/>
        </w:rPr>
        <w:t>silis</w:t>
      </w:r>
      <w:r w:rsidRPr="0038077A">
        <w:rPr>
          <w:rFonts w:asciiTheme="minorHAnsi" w:eastAsia="Calibri" w:hAnsiTheme="minorHAnsi" w:cstheme="minorHAnsi"/>
        </w:rPr>
        <w:t xml:space="preserve"> </w:t>
      </w:r>
      <w:r w:rsidR="00EF43CC" w:rsidRPr="0038077A">
        <w:rPr>
          <w:rFonts w:asciiTheme="minorHAnsi" w:eastAsia="Calibri" w:hAnsiTheme="minorHAnsi" w:cstheme="minorHAnsi"/>
          <w:b/>
          <w:bCs/>
        </w:rPr>
        <w:t>(Greece)</w:t>
      </w:r>
      <w:r w:rsidRPr="0038077A">
        <w:rPr>
          <w:rFonts w:asciiTheme="minorHAnsi" w:eastAsia="Calibri" w:hAnsiTheme="minorHAnsi" w:cstheme="minorHAnsi"/>
          <w:b/>
          <w:bCs/>
        </w:rPr>
        <w:t>–</w:t>
      </w:r>
      <w:r w:rsidRPr="0038077A">
        <w:rPr>
          <w:rFonts w:asciiTheme="minorHAnsi" w:eastAsia="Calibri" w:hAnsiTheme="minorHAnsi" w:cstheme="minorHAnsi"/>
        </w:rPr>
        <w:t xml:space="preserve"> The integration of PV in buildings has a good experience in Greece. Since 2009 resulting in increase in installed capacity. However, the challenge is to include other technologies inside the building. During the economic crisis construction </w:t>
      </w:r>
      <w:r w:rsidR="0012755D" w:rsidRPr="0038077A">
        <w:rPr>
          <w:rFonts w:asciiTheme="minorHAnsi" w:eastAsia="Calibri" w:hAnsiTheme="minorHAnsi" w:cstheme="minorHAnsi"/>
        </w:rPr>
        <w:t>has been</w:t>
      </w:r>
      <w:r w:rsidRPr="0038077A">
        <w:rPr>
          <w:rFonts w:asciiTheme="minorHAnsi" w:eastAsia="Calibri" w:hAnsiTheme="minorHAnsi" w:cstheme="minorHAnsi"/>
        </w:rPr>
        <w:t xml:space="preserve"> heavily reduced</w:t>
      </w:r>
      <w:r w:rsidR="0012755D" w:rsidRPr="0038077A">
        <w:rPr>
          <w:rFonts w:asciiTheme="minorHAnsi" w:eastAsia="Calibri" w:hAnsiTheme="minorHAnsi" w:cstheme="minorHAnsi"/>
        </w:rPr>
        <w:t>,</w:t>
      </w:r>
      <w:r w:rsidRPr="0038077A">
        <w:rPr>
          <w:rFonts w:asciiTheme="minorHAnsi" w:eastAsia="Calibri" w:hAnsiTheme="minorHAnsi" w:cstheme="minorHAnsi"/>
        </w:rPr>
        <w:t xml:space="preserve"> so there was no room for innovation. Another obstacle is that the intro’ of renewable resources is not connected to innovation. In order to include PV </w:t>
      </w:r>
      <w:proofErr w:type="gramStart"/>
      <w:r w:rsidRPr="0038077A">
        <w:rPr>
          <w:rFonts w:asciiTheme="minorHAnsi" w:eastAsia="Calibri" w:hAnsiTheme="minorHAnsi" w:cstheme="minorHAnsi"/>
        </w:rPr>
        <w:t>technology</w:t>
      </w:r>
      <w:proofErr w:type="gramEnd"/>
      <w:r w:rsidRPr="0038077A">
        <w:rPr>
          <w:rFonts w:asciiTheme="minorHAnsi" w:eastAsia="Calibri" w:hAnsiTheme="minorHAnsi" w:cstheme="minorHAnsi"/>
        </w:rPr>
        <w:t xml:space="preserve"> we need </w:t>
      </w:r>
      <w:r w:rsidR="00EF43CC" w:rsidRPr="0038077A">
        <w:rPr>
          <w:rFonts w:asciiTheme="minorHAnsi" w:eastAsia="Calibri" w:hAnsiTheme="minorHAnsi" w:cstheme="minorHAnsi"/>
        </w:rPr>
        <w:t xml:space="preserve">a </w:t>
      </w:r>
      <w:r w:rsidRPr="0038077A">
        <w:rPr>
          <w:rFonts w:asciiTheme="minorHAnsi" w:eastAsia="Calibri" w:hAnsiTheme="minorHAnsi" w:cstheme="minorHAnsi"/>
        </w:rPr>
        <w:t xml:space="preserve">strong emphasis on innovation. Best approach could be to include architects and engineers in the design methodology. Jacques: how do you see the link between design and exploitation-realisation phase? Vassilis: the whole process needs to provide </w:t>
      </w:r>
      <w:proofErr w:type="gramStart"/>
      <w:r w:rsidRPr="0038077A">
        <w:rPr>
          <w:rFonts w:asciiTheme="minorHAnsi" w:eastAsia="Calibri" w:hAnsiTheme="minorHAnsi" w:cstheme="minorHAnsi"/>
        </w:rPr>
        <w:t>turn key</w:t>
      </w:r>
      <w:proofErr w:type="gramEnd"/>
      <w:r w:rsidRPr="0038077A">
        <w:rPr>
          <w:rFonts w:asciiTheme="minorHAnsi" w:eastAsia="Calibri" w:hAnsiTheme="minorHAnsi" w:cstheme="minorHAnsi"/>
        </w:rPr>
        <w:t xml:space="preserve"> application. Technical chamber need</w:t>
      </w:r>
      <w:r w:rsidR="0012755D" w:rsidRPr="0038077A">
        <w:rPr>
          <w:rFonts w:asciiTheme="minorHAnsi" w:eastAsia="Calibri" w:hAnsiTheme="minorHAnsi" w:cstheme="minorHAnsi"/>
        </w:rPr>
        <w:t>ed</w:t>
      </w:r>
      <w:r w:rsidRPr="0038077A">
        <w:rPr>
          <w:rFonts w:asciiTheme="minorHAnsi" w:eastAsia="Calibri" w:hAnsiTheme="minorHAnsi" w:cstheme="minorHAnsi"/>
        </w:rPr>
        <w:t xml:space="preserve"> to provide the framework. Building is a deliverable. Not only focus on the design</w:t>
      </w:r>
      <w:r w:rsidR="00EF43CC" w:rsidRPr="0038077A">
        <w:rPr>
          <w:rFonts w:asciiTheme="minorHAnsi" w:eastAsia="Calibri" w:hAnsiTheme="minorHAnsi" w:cstheme="minorHAnsi"/>
        </w:rPr>
        <w:t>,</w:t>
      </w:r>
      <w:r w:rsidRPr="0038077A">
        <w:rPr>
          <w:rFonts w:asciiTheme="minorHAnsi" w:eastAsia="Calibri" w:hAnsiTheme="minorHAnsi" w:cstheme="minorHAnsi"/>
        </w:rPr>
        <w:t xml:space="preserve"> but also on </w:t>
      </w:r>
      <w:r w:rsidR="00EF43CC" w:rsidRPr="0038077A">
        <w:rPr>
          <w:rFonts w:asciiTheme="minorHAnsi" w:eastAsia="Calibri" w:hAnsiTheme="minorHAnsi" w:cstheme="minorHAnsi"/>
        </w:rPr>
        <w:t xml:space="preserve">the </w:t>
      </w:r>
      <w:r w:rsidRPr="0038077A">
        <w:rPr>
          <w:rFonts w:asciiTheme="minorHAnsi" w:eastAsia="Calibri" w:hAnsiTheme="minorHAnsi" w:cstheme="minorHAnsi"/>
        </w:rPr>
        <w:t xml:space="preserve">operation of the building itself. Include price of that operation into the price of the consumer. Include small incentives inside the current goals. </w:t>
      </w:r>
    </w:p>
    <w:p w14:paraId="2391762B" w14:textId="4EFB4063" w:rsidR="00C24F0F" w:rsidRPr="0038077A" w:rsidRDefault="00C24F0F" w:rsidP="00C24F0F">
      <w:pPr>
        <w:spacing w:after="160" w:line="259" w:lineRule="auto"/>
        <w:rPr>
          <w:rFonts w:asciiTheme="minorHAnsi" w:eastAsia="Calibri" w:hAnsiTheme="minorHAnsi" w:cstheme="minorHAnsi"/>
        </w:rPr>
      </w:pPr>
      <w:r w:rsidRPr="0038077A">
        <w:rPr>
          <w:rFonts w:asciiTheme="minorHAnsi" w:eastAsia="Calibri" w:hAnsiTheme="minorHAnsi" w:cstheme="minorHAnsi"/>
          <w:b/>
        </w:rPr>
        <w:t xml:space="preserve">Anil </w:t>
      </w:r>
      <w:r w:rsidR="00EF43CC" w:rsidRPr="0038077A">
        <w:rPr>
          <w:rFonts w:asciiTheme="minorHAnsi" w:eastAsia="Calibri" w:hAnsiTheme="minorHAnsi" w:cstheme="minorHAnsi"/>
          <w:b/>
        </w:rPr>
        <w:t>(Turkey)</w:t>
      </w:r>
      <w:r w:rsidRPr="0038077A">
        <w:rPr>
          <w:rFonts w:asciiTheme="minorHAnsi" w:eastAsia="Calibri" w:hAnsiTheme="minorHAnsi" w:cstheme="minorHAnsi"/>
        </w:rPr>
        <w:t>– We are all new in building approach integration</w:t>
      </w:r>
      <w:r w:rsidR="00F0507B" w:rsidRPr="0038077A">
        <w:rPr>
          <w:rFonts w:asciiTheme="minorHAnsi" w:eastAsia="Calibri" w:hAnsiTheme="minorHAnsi" w:cstheme="minorHAnsi"/>
        </w:rPr>
        <w:t xml:space="preserve"> – to the</w:t>
      </w:r>
      <w:r w:rsidRPr="0038077A">
        <w:rPr>
          <w:rFonts w:asciiTheme="minorHAnsi" w:eastAsia="Calibri" w:hAnsiTheme="minorHAnsi" w:cstheme="minorHAnsi"/>
        </w:rPr>
        <w:t xml:space="preserve"> </w:t>
      </w:r>
      <w:r w:rsidR="00F0507B" w:rsidRPr="0038077A">
        <w:rPr>
          <w:rFonts w:asciiTheme="minorHAnsi" w:eastAsia="Calibri" w:hAnsiTheme="minorHAnsi" w:cstheme="minorHAnsi"/>
        </w:rPr>
        <w:t>G</w:t>
      </w:r>
      <w:r w:rsidRPr="0038077A">
        <w:rPr>
          <w:rFonts w:asciiTheme="minorHAnsi" w:eastAsia="Calibri" w:hAnsiTheme="minorHAnsi" w:cstheme="minorHAnsi"/>
        </w:rPr>
        <w:t xml:space="preserve">reen </w:t>
      </w:r>
      <w:r w:rsidR="00F0507B" w:rsidRPr="0038077A">
        <w:rPr>
          <w:rFonts w:asciiTheme="minorHAnsi" w:eastAsia="Calibri" w:hAnsiTheme="minorHAnsi" w:cstheme="minorHAnsi"/>
        </w:rPr>
        <w:t>C</w:t>
      </w:r>
      <w:r w:rsidRPr="0038077A">
        <w:rPr>
          <w:rFonts w:asciiTheme="minorHAnsi" w:eastAsia="Calibri" w:hAnsiTheme="minorHAnsi" w:cstheme="minorHAnsi"/>
        </w:rPr>
        <w:t xml:space="preserve">ertificate regulation. Public buildings are important in Turkey. There is an energy saving target </w:t>
      </w:r>
      <w:r w:rsidR="00F0507B" w:rsidRPr="0038077A">
        <w:rPr>
          <w:rFonts w:asciiTheme="minorHAnsi" w:eastAsia="Calibri" w:hAnsiTheme="minorHAnsi" w:cstheme="minorHAnsi"/>
        </w:rPr>
        <w:t>of</w:t>
      </w:r>
      <w:r w:rsidRPr="0038077A">
        <w:rPr>
          <w:rFonts w:asciiTheme="minorHAnsi" w:eastAsia="Calibri" w:hAnsiTheme="minorHAnsi" w:cstheme="minorHAnsi"/>
        </w:rPr>
        <w:t xml:space="preserve"> 15% in public buildings</w:t>
      </w:r>
      <w:r w:rsidR="00F0507B" w:rsidRPr="0038077A">
        <w:rPr>
          <w:rFonts w:asciiTheme="minorHAnsi" w:eastAsia="Calibri" w:hAnsiTheme="minorHAnsi" w:cstheme="minorHAnsi"/>
        </w:rPr>
        <w:t xml:space="preserve"> </w:t>
      </w:r>
      <w:proofErr w:type="gramStart"/>
      <w:r w:rsidR="00F0507B" w:rsidRPr="0038077A">
        <w:rPr>
          <w:rFonts w:asciiTheme="minorHAnsi" w:eastAsia="Calibri" w:hAnsiTheme="minorHAnsi" w:cstheme="minorHAnsi"/>
        </w:rPr>
        <w:t>i</w:t>
      </w:r>
      <w:r w:rsidRPr="0038077A">
        <w:rPr>
          <w:rFonts w:asciiTheme="minorHAnsi" w:eastAsia="Calibri" w:hAnsiTheme="minorHAnsi" w:cstheme="minorHAnsi"/>
        </w:rPr>
        <w:t>n order to</w:t>
      </w:r>
      <w:proofErr w:type="gramEnd"/>
      <w:r w:rsidRPr="0038077A">
        <w:rPr>
          <w:rFonts w:asciiTheme="minorHAnsi" w:eastAsia="Calibri" w:hAnsiTheme="minorHAnsi" w:cstheme="minorHAnsi"/>
        </w:rPr>
        <w:t xml:space="preserve"> use public </w:t>
      </w:r>
      <w:r w:rsidR="00F0507B" w:rsidRPr="0038077A">
        <w:rPr>
          <w:rFonts w:asciiTheme="minorHAnsi" w:eastAsia="Calibri" w:hAnsiTheme="minorHAnsi" w:cstheme="minorHAnsi"/>
        </w:rPr>
        <w:t>re</w:t>
      </w:r>
      <w:r w:rsidRPr="0038077A">
        <w:rPr>
          <w:rFonts w:asciiTheme="minorHAnsi" w:eastAsia="Calibri" w:hAnsiTheme="minorHAnsi" w:cstheme="minorHAnsi"/>
        </w:rPr>
        <w:t xml:space="preserve">sources efficiently. Jacques: do you see façade innovation? Anil: yes, after </w:t>
      </w:r>
      <w:proofErr w:type="spellStart"/>
      <w:r w:rsidRPr="0038077A">
        <w:rPr>
          <w:rFonts w:asciiTheme="minorHAnsi" w:eastAsia="Calibri" w:hAnsiTheme="minorHAnsi" w:cstheme="minorHAnsi"/>
        </w:rPr>
        <w:lastRenderedPageBreak/>
        <w:t>covid</w:t>
      </w:r>
      <w:proofErr w:type="spellEnd"/>
      <w:r w:rsidRPr="0038077A">
        <w:rPr>
          <w:rFonts w:asciiTheme="minorHAnsi" w:eastAsia="Calibri" w:hAnsiTheme="minorHAnsi" w:cstheme="minorHAnsi"/>
        </w:rPr>
        <w:t xml:space="preserve"> energy efficiency has become more important and we </w:t>
      </w:r>
      <w:proofErr w:type="gramStart"/>
      <w:r w:rsidRPr="0038077A">
        <w:rPr>
          <w:rFonts w:asciiTheme="minorHAnsi" w:eastAsia="Calibri" w:hAnsiTheme="minorHAnsi" w:cstheme="minorHAnsi"/>
        </w:rPr>
        <w:t>have to</w:t>
      </w:r>
      <w:proofErr w:type="gramEnd"/>
      <w:r w:rsidRPr="0038077A">
        <w:rPr>
          <w:rFonts w:asciiTheme="minorHAnsi" w:eastAsia="Calibri" w:hAnsiTheme="minorHAnsi" w:cstheme="minorHAnsi"/>
        </w:rPr>
        <w:t xml:space="preserve"> </w:t>
      </w:r>
      <w:r w:rsidR="00F0507B" w:rsidRPr="0038077A">
        <w:rPr>
          <w:rFonts w:asciiTheme="minorHAnsi" w:eastAsia="Calibri" w:hAnsiTheme="minorHAnsi" w:cstheme="minorHAnsi"/>
        </w:rPr>
        <w:t>grasp</w:t>
      </w:r>
      <w:r w:rsidRPr="0038077A">
        <w:rPr>
          <w:rFonts w:asciiTheme="minorHAnsi" w:eastAsia="Calibri" w:hAnsiTheme="minorHAnsi" w:cstheme="minorHAnsi"/>
        </w:rPr>
        <w:t xml:space="preserve"> these opportunities. There is one main stakeholder because the government is owner of public buildings and therefore responsible for everything. There is not too much happening in the private sector, but in the </w:t>
      </w:r>
      <w:proofErr w:type="gramStart"/>
      <w:r w:rsidRPr="0038077A">
        <w:rPr>
          <w:rFonts w:asciiTheme="minorHAnsi" w:eastAsia="Calibri" w:hAnsiTheme="minorHAnsi" w:cstheme="minorHAnsi"/>
        </w:rPr>
        <w:t>future</w:t>
      </w:r>
      <w:proofErr w:type="gramEnd"/>
      <w:r w:rsidRPr="0038077A">
        <w:rPr>
          <w:rFonts w:asciiTheme="minorHAnsi" w:eastAsia="Calibri" w:hAnsiTheme="minorHAnsi" w:cstheme="minorHAnsi"/>
        </w:rPr>
        <w:t xml:space="preserve"> they will be involved as well. </w:t>
      </w:r>
    </w:p>
    <w:p w14:paraId="1E6F1395" w14:textId="08E54CD9" w:rsidR="00C24F0F" w:rsidRPr="0038077A" w:rsidRDefault="00C24F0F" w:rsidP="00C24F0F">
      <w:pPr>
        <w:spacing w:after="160" w:line="259" w:lineRule="auto"/>
        <w:rPr>
          <w:rFonts w:asciiTheme="minorHAnsi" w:eastAsia="Calibri" w:hAnsiTheme="minorHAnsi" w:cstheme="minorHAnsi"/>
        </w:rPr>
      </w:pPr>
      <w:r w:rsidRPr="0038077A">
        <w:rPr>
          <w:rFonts w:asciiTheme="minorHAnsi" w:eastAsia="Calibri" w:hAnsiTheme="minorHAnsi" w:cstheme="minorHAnsi"/>
          <w:b/>
        </w:rPr>
        <w:t xml:space="preserve">Bert </w:t>
      </w:r>
      <w:r w:rsidR="00F0507B" w:rsidRPr="0038077A">
        <w:rPr>
          <w:rFonts w:asciiTheme="minorHAnsi" w:eastAsia="Calibri" w:hAnsiTheme="minorHAnsi" w:cstheme="minorHAnsi"/>
          <w:b/>
        </w:rPr>
        <w:t>(Netherlands)</w:t>
      </w:r>
      <w:r w:rsidRPr="0038077A">
        <w:rPr>
          <w:rFonts w:asciiTheme="minorHAnsi" w:eastAsia="Calibri" w:hAnsiTheme="minorHAnsi" w:cstheme="minorHAnsi"/>
        </w:rPr>
        <w:t xml:space="preserve">– What is happening is inspiring. You see integration at many levels. First level; is physical integration – it </w:t>
      </w:r>
      <w:proofErr w:type="gramStart"/>
      <w:r w:rsidRPr="0038077A">
        <w:rPr>
          <w:rFonts w:asciiTheme="minorHAnsi" w:eastAsia="Calibri" w:hAnsiTheme="minorHAnsi" w:cstheme="minorHAnsi"/>
        </w:rPr>
        <w:t>has to</w:t>
      </w:r>
      <w:proofErr w:type="gramEnd"/>
      <w:r w:rsidRPr="0038077A">
        <w:rPr>
          <w:rFonts w:asciiTheme="minorHAnsi" w:eastAsia="Calibri" w:hAnsiTheme="minorHAnsi" w:cstheme="minorHAnsi"/>
        </w:rPr>
        <w:t xml:space="preserve"> fit. The position of those buildings in the community changes, because it can become an energy provider and therefore an active participant. Because of the size their role can become quit</w:t>
      </w:r>
      <w:r w:rsidR="00F0507B" w:rsidRPr="0038077A">
        <w:rPr>
          <w:rFonts w:asciiTheme="minorHAnsi" w:eastAsia="Calibri" w:hAnsiTheme="minorHAnsi" w:cstheme="minorHAnsi"/>
        </w:rPr>
        <w:t>e</w:t>
      </w:r>
      <w:r w:rsidRPr="0038077A">
        <w:rPr>
          <w:rFonts w:asciiTheme="minorHAnsi" w:eastAsia="Calibri" w:hAnsiTheme="minorHAnsi" w:cstheme="minorHAnsi"/>
        </w:rPr>
        <w:t xml:space="preserve"> significant. It</w:t>
      </w:r>
      <w:r w:rsidR="00F0507B" w:rsidRPr="0038077A">
        <w:rPr>
          <w:rFonts w:asciiTheme="minorHAnsi" w:eastAsia="Calibri" w:hAnsiTheme="minorHAnsi" w:cstheme="minorHAnsi"/>
        </w:rPr>
        <w:t xml:space="preserve"> is</w:t>
      </w:r>
      <w:r w:rsidRPr="0038077A">
        <w:rPr>
          <w:rFonts w:asciiTheme="minorHAnsi" w:eastAsia="Calibri" w:hAnsiTheme="minorHAnsi" w:cstheme="minorHAnsi"/>
        </w:rPr>
        <w:t xml:space="preserve"> almost a social integration as well, PV on buildings. The position of buildings in </w:t>
      </w:r>
      <w:r w:rsidR="00F0507B" w:rsidRPr="0038077A">
        <w:rPr>
          <w:rFonts w:asciiTheme="minorHAnsi" w:eastAsia="Calibri" w:hAnsiTheme="minorHAnsi" w:cstheme="minorHAnsi"/>
        </w:rPr>
        <w:t xml:space="preserve">the </w:t>
      </w:r>
      <w:r w:rsidRPr="0038077A">
        <w:rPr>
          <w:rFonts w:asciiTheme="minorHAnsi" w:eastAsia="Calibri" w:hAnsiTheme="minorHAnsi" w:cstheme="minorHAnsi"/>
        </w:rPr>
        <w:t xml:space="preserve">energy system </w:t>
      </w:r>
      <w:proofErr w:type="gramStart"/>
      <w:r w:rsidRPr="0038077A">
        <w:rPr>
          <w:rFonts w:asciiTheme="minorHAnsi" w:eastAsia="Calibri" w:hAnsiTheme="minorHAnsi" w:cstheme="minorHAnsi"/>
        </w:rPr>
        <w:t>has to</w:t>
      </w:r>
      <w:proofErr w:type="gramEnd"/>
      <w:r w:rsidRPr="0038077A">
        <w:rPr>
          <w:rFonts w:asciiTheme="minorHAnsi" w:eastAsia="Calibri" w:hAnsiTheme="minorHAnsi" w:cstheme="minorHAnsi"/>
        </w:rPr>
        <w:t xml:space="preserve"> be integrated into the energy system. Even in the</w:t>
      </w:r>
      <w:r w:rsidR="00F0507B" w:rsidRPr="0038077A">
        <w:rPr>
          <w:rFonts w:asciiTheme="minorHAnsi" w:eastAsia="Calibri" w:hAnsiTheme="minorHAnsi" w:cstheme="minorHAnsi"/>
        </w:rPr>
        <w:t xml:space="preserve"> Netherlands</w:t>
      </w:r>
      <w:r w:rsidRPr="0038077A">
        <w:rPr>
          <w:rFonts w:asciiTheme="minorHAnsi" w:eastAsia="Calibri" w:hAnsiTheme="minorHAnsi" w:cstheme="minorHAnsi"/>
        </w:rPr>
        <w:t xml:space="preserve">, we </w:t>
      </w:r>
      <w:r w:rsidR="00F0507B" w:rsidRPr="0038077A">
        <w:rPr>
          <w:rFonts w:asciiTheme="minorHAnsi" w:eastAsia="Calibri" w:hAnsiTheme="minorHAnsi" w:cstheme="minorHAnsi"/>
        </w:rPr>
        <w:t xml:space="preserve">are </w:t>
      </w:r>
      <w:r w:rsidRPr="0038077A">
        <w:rPr>
          <w:rFonts w:asciiTheme="minorHAnsi" w:eastAsia="Calibri" w:hAnsiTheme="minorHAnsi" w:cstheme="minorHAnsi"/>
        </w:rPr>
        <w:t>mov</w:t>
      </w:r>
      <w:r w:rsidR="00F0507B" w:rsidRPr="0038077A">
        <w:rPr>
          <w:rFonts w:asciiTheme="minorHAnsi" w:eastAsia="Calibri" w:hAnsiTheme="minorHAnsi" w:cstheme="minorHAnsi"/>
        </w:rPr>
        <w:t>ing</w:t>
      </w:r>
      <w:r w:rsidRPr="0038077A">
        <w:rPr>
          <w:rFonts w:asciiTheme="minorHAnsi" w:eastAsia="Calibri" w:hAnsiTheme="minorHAnsi" w:cstheme="minorHAnsi"/>
        </w:rPr>
        <w:t xml:space="preserve"> to a situation where we have 5 to 10 GW installed. In total capacity it is enough for NL consumption, but the actual revenue is </w:t>
      </w:r>
      <w:r w:rsidR="00F0507B" w:rsidRPr="0038077A">
        <w:rPr>
          <w:rFonts w:asciiTheme="minorHAnsi" w:eastAsia="Calibri" w:hAnsiTheme="minorHAnsi" w:cstheme="minorHAnsi"/>
        </w:rPr>
        <w:t xml:space="preserve">a </w:t>
      </w:r>
      <w:r w:rsidRPr="0038077A">
        <w:rPr>
          <w:rFonts w:asciiTheme="minorHAnsi" w:eastAsia="Calibri" w:hAnsiTheme="minorHAnsi" w:cstheme="minorHAnsi"/>
        </w:rPr>
        <w:t xml:space="preserve">much smaller percentage. Simple feeding schemes are no longer efficient. The bigger it gets, the more complex it gets. </w:t>
      </w:r>
    </w:p>
    <w:p w14:paraId="264F0B4E" w14:textId="74BCAD4F" w:rsidR="00C24F0F" w:rsidRPr="0038077A" w:rsidRDefault="00C24F0F" w:rsidP="00C24F0F">
      <w:pPr>
        <w:spacing w:after="160" w:line="259" w:lineRule="auto"/>
        <w:rPr>
          <w:rFonts w:asciiTheme="minorHAnsi" w:eastAsia="Calibri" w:hAnsiTheme="minorHAnsi" w:cstheme="minorHAnsi"/>
        </w:rPr>
      </w:pPr>
      <w:r w:rsidRPr="0038077A">
        <w:rPr>
          <w:rFonts w:asciiTheme="minorHAnsi" w:eastAsia="Calibri" w:hAnsiTheme="minorHAnsi" w:cstheme="minorHAnsi"/>
          <w:b/>
          <w:i/>
        </w:rPr>
        <w:t xml:space="preserve">Jacques – </w:t>
      </w:r>
      <w:r w:rsidRPr="0038077A">
        <w:rPr>
          <w:rFonts w:asciiTheme="minorHAnsi" w:eastAsia="Calibri" w:hAnsiTheme="minorHAnsi" w:cstheme="minorHAnsi"/>
          <w:i/>
        </w:rPr>
        <w:t>What do people think is necessary with respect to instruments and interventions and what is the role of the agency?</w:t>
      </w:r>
      <w:r w:rsidRPr="0038077A">
        <w:rPr>
          <w:rFonts w:asciiTheme="minorHAnsi" w:eastAsia="Calibri" w:hAnsiTheme="minorHAnsi" w:cstheme="minorHAnsi"/>
        </w:rPr>
        <w:br/>
      </w:r>
      <w:r w:rsidRPr="0038077A">
        <w:rPr>
          <w:rFonts w:asciiTheme="minorHAnsi" w:eastAsia="Calibri" w:hAnsiTheme="minorHAnsi" w:cstheme="minorHAnsi"/>
        </w:rPr>
        <w:br/>
      </w:r>
      <w:r w:rsidRPr="0038077A">
        <w:rPr>
          <w:rFonts w:asciiTheme="minorHAnsi" w:eastAsia="Calibri" w:hAnsiTheme="minorHAnsi" w:cstheme="minorHAnsi"/>
          <w:b/>
        </w:rPr>
        <w:t>Rui</w:t>
      </w:r>
      <w:r w:rsidR="00F0507B" w:rsidRPr="0038077A">
        <w:rPr>
          <w:rFonts w:asciiTheme="minorHAnsi" w:eastAsia="Calibri" w:hAnsiTheme="minorHAnsi" w:cstheme="minorHAnsi"/>
          <w:b/>
        </w:rPr>
        <w:t xml:space="preserve"> (Portugal)</w:t>
      </w:r>
      <w:r w:rsidRPr="0038077A">
        <w:rPr>
          <w:rFonts w:asciiTheme="minorHAnsi" w:eastAsia="Calibri" w:hAnsiTheme="minorHAnsi" w:cstheme="minorHAnsi"/>
        </w:rPr>
        <w:t xml:space="preserve"> – To have a good inventory of examples and demonstration projects. Sometimes things do not work how we want it </w:t>
      </w:r>
      <w:proofErr w:type="gramStart"/>
      <w:r w:rsidRPr="0038077A">
        <w:rPr>
          <w:rFonts w:asciiTheme="minorHAnsi" w:eastAsia="Calibri" w:hAnsiTheme="minorHAnsi" w:cstheme="minorHAnsi"/>
        </w:rPr>
        <w:t>to</w:t>
      </w:r>
      <w:proofErr w:type="gramEnd"/>
      <w:r w:rsidRPr="0038077A">
        <w:rPr>
          <w:rFonts w:asciiTheme="minorHAnsi" w:eastAsia="Calibri" w:hAnsiTheme="minorHAnsi" w:cstheme="minorHAnsi"/>
        </w:rPr>
        <w:t xml:space="preserve"> and examples could help with this challenge. Examples for different countries could work, as renovation not always work how we want it to. Some solutions can fit many </w:t>
      </w:r>
      <w:r w:rsidR="00F0507B" w:rsidRPr="0038077A">
        <w:rPr>
          <w:rFonts w:asciiTheme="minorHAnsi" w:eastAsia="Calibri" w:hAnsiTheme="minorHAnsi" w:cstheme="minorHAnsi"/>
        </w:rPr>
        <w:t>M</w:t>
      </w:r>
      <w:r w:rsidRPr="0038077A">
        <w:rPr>
          <w:rFonts w:asciiTheme="minorHAnsi" w:eastAsia="Calibri" w:hAnsiTheme="minorHAnsi" w:cstheme="minorHAnsi"/>
        </w:rPr>
        <w:t xml:space="preserve">ember </w:t>
      </w:r>
      <w:r w:rsidR="00F0507B" w:rsidRPr="0038077A">
        <w:rPr>
          <w:rFonts w:asciiTheme="minorHAnsi" w:eastAsia="Calibri" w:hAnsiTheme="minorHAnsi" w:cstheme="minorHAnsi"/>
        </w:rPr>
        <w:t>S</w:t>
      </w:r>
      <w:r w:rsidRPr="0038077A">
        <w:rPr>
          <w:rFonts w:asciiTheme="minorHAnsi" w:eastAsia="Calibri" w:hAnsiTheme="minorHAnsi" w:cstheme="minorHAnsi"/>
        </w:rPr>
        <w:t xml:space="preserve">tates and these examples can help facilitate knowledge exchange. </w:t>
      </w:r>
      <w:r w:rsidRPr="0038077A">
        <w:rPr>
          <w:rFonts w:asciiTheme="minorHAnsi" w:eastAsia="Calibri" w:hAnsiTheme="minorHAnsi" w:cstheme="minorHAnsi"/>
        </w:rPr>
        <w:br/>
      </w:r>
      <w:r w:rsidRPr="0038077A">
        <w:rPr>
          <w:rFonts w:asciiTheme="minorHAnsi" w:eastAsia="Calibri" w:hAnsiTheme="minorHAnsi" w:cstheme="minorHAnsi"/>
        </w:rPr>
        <w:br/>
      </w:r>
      <w:r w:rsidRPr="0038077A">
        <w:rPr>
          <w:rFonts w:asciiTheme="minorHAnsi" w:eastAsia="Calibri" w:hAnsiTheme="minorHAnsi" w:cstheme="minorHAnsi"/>
          <w:b/>
        </w:rPr>
        <w:t>Leonardo</w:t>
      </w:r>
      <w:r w:rsidRPr="0038077A">
        <w:rPr>
          <w:rFonts w:asciiTheme="minorHAnsi" w:eastAsia="Calibri" w:hAnsiTheme="minorHAnsi" w:cstheme="minorHAnsi"/>
        </w:rPr>
        <w:t xml:space="preserve"> </w:t>
      </w:r>
      <w:r w:rsidR="00F0507B" w:rsidRPr="0038077A">
        <w:rPr>
          <w:rFonts w:asciiTheme="minorHAnsi" w:eastAsia="Calibri" w:hAnsiTheme="minorHAnsi" w:cstheme="minorHAnsi"/>
          <w:b/>
          <w:bCs/>
        </w:rPr>
        <w:t>(Austria</w:t>
      </w:r>
      <w:r w:rsidR="00F0507B" w:rsidRPr="0038077A">
        <w:rPr>
          <w:rFonts w:asciiTheme="minorHAnsi" w:eastAsia="Calibri" w:hAnsiTheme="minorHAnsi" w:cstheme="minorHAnsi"/>
        </w:rPr>
        <w:t>)</w:t>
      </w:r>
      <w:r w:rsidRPr="0038077A">
        <w:rPr>
          <w:rFonts w:asciiTheme="minorHAnsi" w:eastAsia="Calibri" w:hAnsiTheme="minorHAnsi" w:cstheme="minorHAnsi"/>
        </w:rPr>
        <w:t xml:space="preserve">– Creation of networks, to also facilitate knowledge exchange between regions, architects, </w:t>
      </w:r>
      <w:proofErr w:type="gramStart"/>
      <w:r w:rsidRPr="0038077A">
        <w:rPr>
          <w:rFonts w:asciiTheme="minorHAnsi" w:eastAsia="Calibri" w:hAnsiTheme="minorHAnsi" w:cstheme="minorHAnsi"/>
        </w:rPr>
        <w:t>cities</w:t>
      </w:r>
      <w:proofErr w:type="gramEnd"/>
      <w:r w:rsidRPr="0038077A">
        <w:rPr>
          <w:rFonts w:asciiTheme="minorHAnsi" w:eastAsia="Calibri" w:hAnsiTheme="minorHAnsi" w:cstheme="minorHAnsi"/>
        </w:rPr>
        <w:t xml:space="preserve"> and the European level. This is a role of the agency; they could help build these networks and make the connection between the different levels. Looking at integration of PV in broader context, we should also be looking at a district approach; looking at a set of buildings and how they comply with energy efficiency and how they exchange with broader energy systems. Integrate single building into set of buildings and set of buildings into broader context (community).</w:t>
      </w:r>
    </w:p>
    <w:p w14:paraId="41717073" w14:textId="6FCAF648" w:rsidR="00C24F0F" w:rsidRPr="0038077A" w:rsidRDefault="00C24F0F" w:rsidP="00C24F0F">
      <w:pPr>
        <w:spacing w:after="160" w:line="259" w:lineRule="auto"/>
        <w:rPr>
          <w:rFonts w:asciiTheme="minorHAnsi" w:eastAsia="Calibri" w:hAnsiTheme="minorHAnsi" w:cstheme="minorHAnsi"/>
        </w:rPr>
      </w:pPr>
      <w:r w:rsidRPr="0038077A">
        <w:rPr>
          <w:rFonts w:asciiTheme="minorHAnsi" w:eastAsia="Calibri" w:hAnsiTheme="minorHAnsi" w:cstheme="minorHAnsi"/>
          <w:b/>
        </w:rPr>
        <w:t>Vassilis</w:t>
      </w:r>
      <w:r w:rsidR="00F0507B" w:rsidRPr="0038077A">
        <w:rPr>
          <w:rFonts w:asciiTheme="minorHAnsi" w:eastAsia="Calibri" w:hAnsiTheme="minorHAnsi" w:cstheme="minorHAnsi"/>
          <w:b/>
        </w:rPr>
        <w:t xml:space="preserve"> (Greece)</w:t>
      </w:r>
      <w:r w:rsidRPr="0038077A">
        <w:rPr>
          <w:rFonts w:asciiTheme="minorHAnsi" w:eastAsia="Calibri" w:hAnsiTheme="minorHAnsi" w:cstheme="minorHAnsi"/>
        </w:rPr>
        <w:t xml:space="preserve"> – Have clever incentives </w:t>
      </w:r>
      <w:proofErr w:type="gramStart"/>
      <w:r w:rsidRPr="0038077A">
        <w:rPr>
          <w:rFonts w:asciiTheme="minorHAnsi" w:eastAsia="Calibri" w:hAnsiTheme="minorHAnsi" w:cstheme="minorHAnsi"/>
        </w:rPr>
        <w:t>in order to</w:t>
      </w:r>
      <w:proofErr w:type="gramEnd"/>
      <w:r w:rsidRPr="0038077A">
        <w:rPr>
          <w:rFonts w:asciiTheme="minorHAnsi" w:eastAsia="Calibri" w:hAnsiTheme="minorHAnsi" w:cstheme="minorHAnsi"/>
        </w:rPr>
        <w:t xml:space="preserve"> boost activity in that sector. Don’t know what these incentives could be </w:t>
      </w:r>
      <w:proofErr w:type="gramStart"/>
      <w:r w:rsidRPr="0038077A">
        <w:rPr>
          <w:rFonts w:asciiTheme="minorHAnsi" w:eastAsia="Calibri" w:hAnsiTheme="minorHAnsi" w:cstheme="minorHAnsi"/>
        </w:rPr>
        <w:t>yet</w:t>
      </w:r>
      <w:proofErr w:type="gramEnd"/>
      <w:r w:rsidRPr="0038077A">
        <w:rPr>
          <w:rFonts w:asciiTheme="minorHAnsi" w:eastAsia="Calibri" w:hAnsiTheme="minorHAnsi" w:cstheme="minorHAnsi"/>
        </w:rPr>
        <w:t xml:space="preserve"> but we could experiment with how small policy measures could facilitate this boost. The agencies could propose specific measures to policy makers. Incentives are part of broader efforts, like with the district approach and knowledge exchange.</w:t>
      </w:r>
      <w:r w:rsidRPr="0038077A">
        <w:rPr>
          <w:rFonts w:asciiTheme="minorHAnsi" w:eastAsia="Calibri" w:hAnsiTheme="minorHAnsi" w:cstheme="minorHAnsi"/>
        </w:rPr>
        <w:br/>
      </w:r>
      <w:r w:rsidRPr="0038077A">
        <w:rPr>
          <w:rFonts w:asciiTheme="minorHAnsi" w:eastAsia="Calibri" w:hAnsiTheme="minorHAnsi" w:cstheme="minorHAnsi"/>
        </w:rPr>
        <w:br/>
      </w:r>
      <w:r w:rsidRPr="0038077A">
        <w:rPr>
          <w:rFonts w:asciiTheme="minorHAnsi" w:eastAsia="Calibri" w:hAnsiTheme="minorHAnsi" w:cstheme="minorHAnsi"/>
          <w:b/>
        </w:rPr>
        <w:t>Leonardo</w:t>
      </w:r>
      <w:r w:rsidRPr="0038077A">
        <w:rPr>
          <w:rFonts w:asciiTheme="minorHAnsi" w:eastAsia="Calibri" w:hAnsiTheme="minorHAnsi" w:cstheme="minorHAnsi"/>
        </w:rPr>
        <w:t xml:space="preserve"> – Austria is changing subsidy solar PV into solar PV in buildings; either in the building itself or on the roof. </w:t>
      </w:r>
    </w:p>
    <w:p w14:paraId="37F3BFB3" w14:textId="77777777" w:rsidR="00C24F0F" w:rsidRPr="0038077A" w:rsidRDefault="00C24F0F" w:rsidP="00C24F0F">
      <w:pPr>
        <w:spacing w:after="160" w:line="259" w:lineRule="auto"/>
        <w:rPr>
          <w:rFonts w:asciiTheme="minorHAnsi" w:eastAsia="Calibri" w:hAnsiTheme="minorHAnsi" w:cstheme="minorHAnsi"/>
          <w:i/>
        </w:rPr>
      </w:pPr>
      <w:r w:rsidRPr="0038077A">
        <w:rPr>
          <w:rFonts w:asciiTheme="minorHAnsi" w:eastAsia="Calibri" w:hAnsiTheme="minorHAnsi" w:cstheme="minorHAnsi"/>
          <w:b/>
          <w:i/>
        </w:rPr>
        <w:t>Jacques</w:t>
      </w:r>
      <w:r w:rsidRPr="0038077A">
        <w:rPr>
          <w:rFonts w:asciiTheme="minorHAnsi" w:eastAsia="Calibri" w:hAnsiTheme="minorHAnsi" w:cstheme="minorHAnsi"/>
          <w:i/>
        </w:rPr>
        <w:t xml:space="preserve"> – How can we use blockchain?</w:t>
      </w:r>
    </w:p>
    <w:p w14:paraId="1D0DFA4A" w14:textId="77777777" w:rsidR="00C24F0F" w:rsidRPr="0038077A" w:rsidRDefault="00C24F0F" w:rsidP="00C24F0F">
      <w:pPr>
        <w:spacing w:after="160" w:line="259" w:lineRule="auto"/>
        <w:rPr>
          <w:rFonts w:asciiTheme="minorHAnsi" w:eastAsia="Calibri" w:hAnsiTheme="minorHAnsi" w:cstheme="minorHAnsi"/>
        </w:rPr>
      </w:pPr>
      <w:r w:rsidRPr="0038077A">
        <w:rPr>
          <w:rFonts w:asciiTheme="minorHAnsi" w:eastAsia="Calibri" w:hAnsiTheme="minorHAnsi" w:cstheme="minorHAnsi"/>
          <w:b/>
        </w:rPr>
        <w:t>Leonardo</w:t>
      </w:r>
      <w:r w:rsidRPr="0038077A">
        <w:rPr>
          <w:rFonts w:asciiTheme="minorHAnsi" w:eastAsia="Calibri" w:hAnsiTheme="minorHAnsi" w:cstheme="minorHAnsi"/>
        </w:rPr>
        <w:t xml:space="preserve"> – they use blockchain for the dynamic contracts in the solar community and to keep the transparency. </w:t>
      </w:r>
    </w:p>
    <w:p w14:paraId="3C47AE91" w14:textId="77777777" w:rsidR="00C24F0F" w:rsidRPr="0038077A" w:rsidRDefault="00C24F0F" w:rsidP="00C24F0F">
      <w:pPr>
        <w:spacing w:after="160" w:line="259" w:lineRule="auto"/>
        <w:rPr>
          <w:rFonts w:asciiTheme="minorHAnsi" w:eastAsia="Calibri" w:hAnsiTheme="minorHAnsi" w:cstheme="minorHAnsi"/>
        </w:rPr>
      </w:pPr>
      <w:r w:rsidRPr="0038077A">
        <w:rPr>
          <w:rFonts w:asciiTheme="minorHAnsi" w:eastAsia="Calibri" w:hAnsiTheme="minorHAnsi" w:cstheme="minorHAnsi"/>
          <w:b/>
        </w:rPr>
        <w:t>Wiesje</w:t>
      </w:r>
      <w:r w:rsidRPr="0038077A">
        <w:rPr>
          <w:rFonts w:asciiTheme="minorHAnsi" w:eastAsia="Calibri" w:hAnsiTheme="minorHAnsi" w:cstheme="minorHAnsi"/>
        </w:rPr>
        <w:t xml:space="preserve"> – example of the use of Blockchain: </w:t>
      </w:r>
      <w:proofErr w:type="spellStart"/>
      <w:r w:rsidRPr="0038077A">
        <w:rPr>
          <w:rFonts w:asciiTheme="minorHAnsi" w:eastAsia="Calibri" w:hAnsiTheme="minorHAnsi" w:cstheme="minorHAnsi"/>
        </w:rPr>
        <w:t>Equigy</w:t>
      </w:r>
      <w:proofErr w:type="spellEnd"/>
      <w:r w:rsidRPr="0038077A">
        <w:rPr>
          <w:rFonts w:asciiTheme="minorHAnsi" w:eastAsia="Calibri" w:hAnsiTheme="minorHAnsi" w:cstheme="minorHAnsi"/>
        </w:rPr>
        <w:t xml:space="preserve"> by </w:t>
      </w:r>
      <w:proofErr w:type="spellStart"/>
      <w:r w:rsidRPr="0038077A">
        <w:rPr>
          <w:rFonts w:asciiTheme="minorHAnsi" w:eastAsia="Calibri" w:hAnsiTheme="minorHAnsi" w:cstheme="minorHAnsi"/>
        </w:rPr>
        <w:t>Tennet</w:t>
      </w:r>
      <w:proofErr w:type="spellEnd"/>
      <w:r w:rsidRPr="0038077A">
        <w:rPr>
          <w:rFonts w:asciiTheme="minorHAnsi" w:eastAsia="Calibri" w:hAnsiTheme="minorHAnsi" w:cstheme="minorHAnsi"/>
        </w:rPr>
        <w:t>.</w:t>
      </w:r>
    </w:p>
    <w:p w14:paraId="2C6DD4FA" w14:textId="77777777" w:rsidR="0038077A" w:rsidRDefault="0038077A" w:rsidP="00C24F0F">
      <w:pPr>
        <w:spacing w:after="160" w:line="259" w:lineRule="auto"/>
        <w:rPr>
          <w:rFonts w:asciiTheme="minorHAnsi" w:eastAsia="Calibri" w:hAnsiTheme="minorHAnsi" w:cstheme="minorHAnsi"/>
        </w:rPr>
      </w:pPr>
    </w:p>
    <w:p w14:paraId="6F860983" w14:textId="05266142" w:rsidR="00C24F0F" w:rsidRPr="0038077A" w:rsidRDefault="00C24F0F" w:rsidP="00C24F0F">
      <w:pPr>
        <w:spacing w:after="160" w:line="259" w:lineRule="auto"/>
        <w:rPr>
          <w:rFonts w:asciiTheme="minorHAnsi" w:eastAsia="Calibri" w:hAnsiTheme="minorHAnsi" w:cstheme="minorHAnsi"/>
          <w:b/>
          <w:bCs/>
          <w:lang w:val="en-US"/>
        </w:rPr>
      </w:pPr>
      <w:r w:rsidRPr="0038077A">
        <w:rPr>
          <w:rFonts w:asciiTheme="minorHAnsi" w:eastAsia="Calibri" w:hAnsiTheme="minorHAnsi" w:cstheme="minorHAnsi"/>
          <w:b/>
          <w:bCs/>
          <w:lang w:val="en-US"/>
        </w:rPr>
        <w:t>Group 2 Smart Integration of renewables and vehicle charging</w:t>
      </w:r>
    </w:p>
    <w:p w14:paraId="2678A2D0" w14:textId="525CF280" w:rsidR="00B26B99" w:rsidRPr="0038077A" w:rsidRDefault="00B26B99" w:rsidP="002E26E1">
      <w:pPr>
        <w:spacing w:after="160" w:line="259" w:lineRule="auto"/>
        <w:contextualSpacing/>
        <w:rPr>
          <w:rFonts w:asciiTheme="minorHAnsi" w:eastAsia="Calibri" w:hAnsiTheme="minorHAnsi" w:cstheme="minorHAnsi"/>
          <w:i/>
          <w:iCs/>
          <w:lang w:val="en-US"/>
        </w:rPr>
      </w:pPr>
      <w:r w:rsidRPr="0038077A">
        <w:rPr>
          <w:rFonts w:asciiTheme="minorHAnsi" w:eastAsia="Calibri" w:hAnsiTheme="minorHAnsi" w:cstheme="minorHAnsi"/>
          <w:i/>
          <w:iCs/>
          <w:lang w:val="en-US"/>
        </w:rPr>
        <w:t>Group Leader: Frank Klinckenberg</w:t>
      </w:r>
      <w:r w:rsidR="0038077A" w:rsidRPr="0038077A">
        <w:rPr>
          <w:rFonts w:asciiTheme="minorHAnsi" w:eastAsia="Calibri" w:hAnsiTheme="minorHAnsi" w:cstheme="minorHAnsi"/>
          <w:i/>
          <w:iCs/>
          <w:lang w:val="en-US"/>
        </w:rPr>
        <w:t>, Consult</w:t>
      </w:r>
      <w:r w:rsidR="0038077A">
        <w:rPr>
          <w:rFonts w:asciiTheme="minorHAnsi" w:eastAsia="Calibri" w:hAnsiTheme="minorHAnsi" w:cstheme="minorHAnsi"/>
          <w:i/>
          <w:iCs/>
          <w:lang w:val="en-US"/>
        </w:rPr>
        <w:t>ant for RVO</w:t>
      </w:r>
    </w:p>
    <w:p w14:paraId="0B50C9BD" w14:textId="282E6190" w:rsidR="00B26B99" w:rsidRPr="0038077A" w:rsidRDefault="00B26B99" w:rsidP="002E26E1">
      <w:pPr>
        <w:spacing w:after="160" w:line="259" w:lineRule="auto"/>
        <w:contextualSpacing/>
        <w:rPr>
          <w:rFonts w:asciiTheme="minorHAnsi" w:eastAsia="Calibri" w:hAnsiTheme="minorHAnsi" w:cstheme="minorHAnsi"/>
          <w:i/>
          <w:iCs/>
          <w:lang w:val="en-US"/>
        </w:rPr>
      </w:pPr>
      <w:r w:rsidRPr="0038077A">
        <w:rPr>
          <w:rFonts w:asciiTheme="minorHAnsi" w:eastAsia="Calibri" w:hAnsiTheme="minorHAnsi" w:cstheme="minorHAnsi"/>
          <w:i/>
          <w:iCs/>
          <w:lang w:val="en-US"/>
        </w:rPr>
        <w:t>Notes made by Rebecca van Leeuwen</w:t>
      </w:r>
      <w:r w:rsidR="0038077A">
        <w:rPr>
          <w:rFonts w:asciiTheme="minorHAnsi" w:eastAsia="Calibri" w:hAnsiTheme="minorHAnsi" w:cstheme="minorHAnsi"/>
          <w:i/>
          <w:iCs/>
          <w:lang w:val="en-US"/>
        </w:rPr>
        <w:t>, RVO</w:t>
      </w:r>
    </w:p>
    <w:p w14:paraId="6F234FE3" w14:textId="77777777" w:rsidR="00B26B99" w:rsidRPr="0038077A" w:rsidRDefault="00B26B99" w:rsidP="002E26E1">
      <w:pPr>
        <w:spacing w:after="160" w:line="259" w:lineRule="auto"/>
        <w:contextualSpacing/>
        <w:rPr>
          <w:rFonts w:asciiTheme="minorHAnsi" w:eastAsia="Calibri" w:hAnsiTheme="minorHAnsi" w:cstheme="minorHAnsi"/>
          <w:lang w:val="en-US"/>
        </w:rPr>
      </w:pPr>
    </w:p>
    <w:p w14:paraId="1EB40D75" w14:textId="6C4B7948" w:rsidR="002E26E1" w:rsidRPr="0038077A" w:rsidRDefault="002E26E1" w:rsidP="002E26E1">
      <w:pPr>
        <w:spacing w:after="160" w:line="259" w:lineRule="auto"/>
        <w:contextualSpacing/>
        <w:rPr>
          <w:rFonts w:asciiTheme="minorHAnsi" w:eastAsia="Calibri" w:hAnsiTheme="minorHAnsi" w:cstheme="minorHAnsi"/>
          <w:lang w:val="en-US"/>
        </w:rPr>
      </w:pPr>
      <w:r w:rsidRPr="0038077A">
        <w:rPr>
          <w:rFonts w:asciiTheme="minorHAnsi" w:eastAsia="Calibri" w:hAnsiTheme="minorHAnsi" w:cstheme="minorHAnsi"/>
          <w:lang w:val="en-US"/>
        </w:rPr>
        <w:lastRenderedPageBreak/>
        <w:t>Frank asked abou</w:t>
      </w:r>
      <w:r w:rsidR="00792D18" w:rsidRPr="0038077A">
        <w:rPr>
          <w:rFonts w:asciiTheme="minorHAnsi" w:eastAsia="Calibri" w:hAnsiTheme="minorHAnsi" w:cstheme="minorHAnsi"/>
          <w:lang w:val="en-US"/>
        </w:rPr>
        <w:t>t</w:t>
      </w:r>
      <w:r w:rsidRPr="0038077A">
        <w:rPr>
          <w:rFonts w:asciiTheme="minorHAnsi" w:eastAsia="Calibri" w:hAnsiTheme="minorHAnsi" w:cstheme="minorHAnsi"/>
          <w:lang w:val="en-US"/>
        </w:rPr>
        <w:t xml:space="preserve"> t</w:t>
      </w:r>
      <w:r w:rsidR="00792D18" w:rsidRPr="0038077A">
        <w:rPr>
          <w:rFonts w:asciiTheme="minorHAnsi" w:eastAsia="Calibri" w:hAnsiTheme="minorHAnsi" w:cstheme="minorHAnsi"/>
          <w:lang w:val="en-US"/>
        </w:rPr>
        <w:t>h</w:t>
      </w:r>
      <w:r w:rsidRPr="0038077A">
        <w:rPr>
          <w:rFonts w:asciiTheme="minorHAnsi" w:eastAsia="Calibri" w:hAnsiTheme="minorHAnsi" w:cstheme="minorHAnsi"/>
          <w:lang w:val="en-US"/>
        </w:rPr>
        <w:t>e current situation in the countries in this group relating to smart integration of renewables and vehicle charging.</w:t>
      </w:r>
    </w:p>
    <w:p w14:paraId="02D5ED6A" w14:textId="77777777" w:rsidR="00F4412A" w:rsidRPr="0038077A" w:rsidRDefault="00F4412A" w:rsidP="00792D18">
      <w:pPr>
        <w:spacing w:after="160" w:line="259" w:lineRule="auto"/>
        <w:rPr>
          <w:rFonts w:asciiTheme="minorHAnsi" w:eastAsia="Calibri" w:hAnsiTheme="minorHAnsi" w:cstheme="minorHAnsi"/>
          <w:b/>
          <w:bCs/>
          <w:lang w:val="en-US"/>
        </w:rPr>
      </w:pPr>
    </w:p>
    <w:p w14:paraId="7D7B3A3C" w14:textId="1B3CB419" w:rsidR="00792D18" w:rsidRPr="0038077A" w:rsidRDefault="00792D18" w:rsidP="00792D18">
      <w:pPr>
        <w:spacing w:after="160" w:line="259" w:lineRule="auto"/>
        <w:rPr>
          <w:rFonts w:asciiTheme="minorHAnsi" w:eastAsia="Calibri" w:hAnsiTheme="minorHAnsi" w:cstheme="minorHAnsi"/>
          <w:b/>
          <w:bCs/>
          <w:lang w:val="en-US"/>
        </w:rPr>
      </w:pPr>
      <w:r w:rsidRPr="0038077A">
        <w:rPr>
          <w:rFonts w:asciiTheme="minorHAnsi" w:eastAsia="Calibri" w:hAnsiTheme="minorHAnsi" w:cstheme="minorHAnsi"/>
          <w:b/>
          <w:bCs/>
          <w:lang w:val="en-US"/>
        </w:rPr>
        <w:t>Summary of discussion:</w:t>
      </w:r>
    </w:p>
    <w:p w14:paraId="7B75F88B" w14:textId="2ABA731B" w:rsidR="00792D18" w:rsidRPr="0038077A" w:rsidRDefault="00792D18" w:rsidP="00792D18">
      <w:pPr>
        <w:pStyle w:val="ListParagraph"/>
        <w:numPr>
          <w:ilvl w:val="0"/>
          <w:numId w:val="2"/>
        </w:num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We need to identify</w:t>
      </w:r>
      <w:r w:rsidR="00F4412A" w:rsidRPr="0038077A">
        <w:rPr>
          <w:rFonts w:asciiTheme="minorHAnsi" w:eastAsia="Calibri" w:hAnsiTheme="minorHAnsi" w:cstheme="minorHAnsi"/>
          <w:lang w:val="en-US"/>
        </w:rPr>
        <w:t xml:space="preserve"> </w:t>
      </w:r>
      <w:r w:rsidRPr="0038077A">
        <w:rPr>
          <w:rFonts w:asciiTheme="minorHAnsi" w:eastAsia="Calibri" w:hAnsiTheme="minorHAnsi" w:cstheme="minorHAnsi"/>
          <w:lang w:val="en-US"/>
        </w:rPr>
        <w:t xml:space="preserve">multi- sector business </w:t>
      </w:r>
      <w:proofErr w:type="gramStart"/>
      <w:r w:rsidRPr="0038077A">
        <w:rPr>
          <w:rFonts w:asciiTheme="minorHAnsi" w:eastAsia="Calibri" w:hAnsiTheme="minorHAnsi" w:cstheme="minorHAnsi"/>
          <w:lang w:val="en-US"/>
        </w:rPr>
        <w:t>models</w:t>
      </w:r>
      <w:r w:rsidR="00F4412A" w:rsidRPr="0038077A">
        <w:rPr>
          <w:rFonts w:asciiTheme="minorHAnsi" w:eastAsia="Calibri" w:hAnsiTheme="minorHAnsi" w:cstheme="minorHAnsi"/>
          <w:lang w:val="en-US"/>
        </w:rPr>
        <w:t>;</w:t>
      </w:r>
      <w:proofErr w:type="gramEnd"/>
    </w:p>
    <w:p w14:paraId="77CCEA4C" w14:textId="4DDEA275" w:rsidR="00792D18" w:rsidRPr="0038077A" w:rsidRDefault="00792D18" w:rsidP="00792D18">
      <w:pPr>
        <w:pStyle w:val="ListParagraph"/>
        <w:numPr>
          <w:ilvl w:val="0"/>
          <w:numId w:val="2"/>
        </w:num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Integration should be at the level of the </w:t>
      </w:r>
      <w:proofErr w:type="gramStart"/>
      <w:r w:rsidRPr="0038077A">
        <w:rPr>
          <w:rFonts w:asciiTheme="minorHAnsi" w:eastAsia="Calibri" w:hAnsiTheme="minorHAnsi" w:cstheme="minorHAnsi"/>
          <w:lang w:val="en-US"/>
        </w:rPr>
        <w:t>stakeholder</w:t>
      </w:r>
      <w:r w:rsidR="00F4412A" w:rsidRPr="0038077A">
        <w:rPr>
          <w:rFonts w:asciiTheme="minorHAnsi" w:eastAsia="Calibri" w:hAnsiTheme="minorHAnsi" w:cstheme="minorHAnsi"/>
          <w:lang w:val="en-US"/>
        </w:rPr>
        <w:t>;</w:t>
      </w:r>
      <w:proofErr w:type="gramEnd"/>
    </w:p>
    <w:p w14:paraId="0B4564EB" w14:textId="710B3F90" w:rsidR="00792D18" w:rsidRPr="0038077A" w:rsidRDefault="00792D18" w:rsidP="00792D18">
      <w:pPr>
        <w:pStyle w:val="ListParagraph"/>
        <w:numPr>
          <w:ilvl w:val="0"/>
          <w:numId w:val="2"/>
        </w:num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Need to look at bridging the gap between individuals and </w:t>
      </w:r>
      <w:proofErr w:type="gramStart"/>
      <w:r w:rsidRPr="0038077A">
        <w:rPr>
          <w:rFonts w:asciiTheme="minorHAnsi" w:eastAsia="Calibri" w:hAnsiTheme="minorHAnsi" w:cstheme="minorHAnsi"/>
          <w:lang w:val="en-US"/>
        </w:rPr>
        <w:t>policy</w:t>
      </w:r>
      <w:r w:rsidR="00F4412A" w:rsidRPr="0038077A">
        <w:rPr>
          <w:rFonts w:asciiTheme="minorHAnsi" w:eastAsia="Calibri" w:hAnsiTheme="minorHAnsi" w:cstheme="minorHAnsi"/>
          <w:lang w:val="en-US"/>
        </w:rPr>
        <w:t>;</w:t>
      </w:r>
      <w:proofErr w:type="gramEnd"/>
    </w:p>
    <w:p w14:paraId="003D2FDE" w14:textId="57926814" w:rsidR="00792D18" w:rsidRPr="0038077A" w:rsidRDefault="00792D18" w:rsidP="00792D18">
      <w:pPr>
        <w:pStyle w:val="ListParagraph"/>
        <w:numPr>
          <w:ilvl w:val="0"/>
          <w:numId w:val="2"/>
        </w:num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Opportunities of energy communities should be promoted more </w:t>
      </w:r>
      <w:proofErr w:type="gramStart"/>
      <w:r w:rsidRPr="0038077A">
        <w:rPr>
          <w:rFonts w:asciiTheme="minorHAnsi" w:eastAsia="Calibri" w:hAnsiTheme="minorHAnsi" w:cstheme="minorHAnsi"/>
          <w:lang w:val="en-US"/>
        </w:rPr>
        <w:t>widely</w:t>
      </w:r>
      <w:r w:rsidR="00F4412A" w:rsidRPr="0038077A">
        <w:rPr>
          <w:rFonts w:asciiTheme="minorHAnsi" w:eastAsia="Calibri" w:hAnsiTheme="minorHAnsi" w:cstheme="minorHAnsi"/>
          <w:lang w:val="en-US"/>
        </w:rPr>
        <w:t>;</w:t>
      </w:r>
      <w:proofErr w:type="gramEnd"/>
    </w:p>
    <w:p w14:paraId="4661F65E" w14:textId="77777777" w:rsidR="00792D18" w:rsidRPr="0038077A" w:rsidRDefault="00792D18" w:rsidP="00792D18">
      <w:pPr>
        <w:pStyle w:val="ListParagraph"/>
        <w:numPr>
          <w:ilvl w:val="0"/>
          <w:numId w:val="2"/>
        </w:numPr>
        <w:spacing w:after="160" w:line="259" w:lineRule="auto"/>
        <w:rPr>
          <w:rFonts w:asciiTheme="minorHAnsi" w:hAnsiTheme="minorHAnsi" w:cstheme="minorHAnsi"/>
          <w:b/>
          <w:bCs/>
          <w:lang w:val="en-US"/>
        </w:rPr>
      </w:pPr>
      <w:r w:rsidRPr="0038077A">
        <w:rPr>
          <w:rFonts w:asciiTheme="minorHAnsi" w:eastAsia="Calibri" w:hAnsiTheme="minorHAnsi" w:cstheme="minorHAnsi"/>
          <w:lang w:val="en-US"/>
        </w:rPr>
        <w:t>Need to bundle collective affordability = fundamental.</w:t>
      </w:r>
    </w:p>
    <w:p w14:paraId="3DBF8B0E" w14:textId="78467C1D" w:rsidR="00792D18" w:rsidRPr="0038077A" w:rsidRDefault="00792D18" w:rsidP="002E26E1">
      <w:pPr>
        <w:spacing w:after="160" w:line="259" w:lineRule="auto"/>
        <w:contextualSpacing/>
        <w:rPr>
          <w:rFonts w:asciiTheme="minorHAnsi" w:eastAsia="Calibri" w:hAnsiTheme="minorHAnsi" w:cstheme="minorHAnsi"/>
          <w:b/>
          <w:bCs/>
          <w:lang w:val="en-US"/>
        </w:rPr>
      </w:pPr>
    </w:p>
    <w:p w14:paraId="58B999A9" w14:textId="38BCA3BD" w:rsidR="00C24F0F" w:rsidRPr="0038077A" w:rsidRDefault="002E26E1" w:rsidP="00C24F0F">
      <w:pPr>
        <w:spacing w:after="160" w:line="259" w:lineRule="auto"/>
        <w:contextualSpacing/>
        <w:rPr>
          <w:rFonts w:asciiTheme="minorHAnsi" w:eastAsia="Calibri" w:hAnsiTheme="minorHAnsi" w:cstheme="minorHAnsi"/>
          <w:b/>
          <w:bCs/>
          <w:lang w:val="en-US"/>
        </w:rPr>
      </w:pPr>
      <w:r w:rsidRPr="0038077A">
        <w:rPr>
          <w:rFonts w:asciiTheme="minorHAnsi" w:eastAsia="Calibri" w:hAnsiTheme="minorHAnsi" w:cstheme="minorHAnsi"/>
          <w:b/>
          <w:bCs/>
          <w:lang w:val="en-US"/>
        </w:rPr>
        <w:t>Stanislas (</w:t>
      </w:r>
      <w:r w:rsidR="00C24F0F" w:rsidRPr="0038077A">
        <w:rPr>
          <w:rFonts w:asciiTheme="minorHAnsi" w:eastAsia="Calibri" w:hAnsiTheme="minorHAnsi" w:cstheme="minorHAnsi"/>
          <w:b/>
          <w:bCs/>
          <w:lang w:val="en-US"/>
        </w:rPr>
        <w:t>Slovakia</w:t>
      </w:r>
      <w:r w:rsidRPr="0038077A">
        <w:rPr>
          <w:rFonts w:asciiTheme="minorHAnsi" w:eastAsia="Calibri" w:hAnsiTheme="minorHAnsi" w:cstheme="minorHAnsi"/>
          <w:b/>
          <w:bCs/>
          <w:lang w:val="en-US"/>
        </w:rPr>
        <w:t xml:space="preserve">) – </w:t>
      </w:r>
      <w:r w:rsidRPr="0038077A">
        <w:rPr>
          <w:rFonts w:asciiTheme="minorHAnsi" w:eastAsia="Calibri" w:hAnsiTheme="minorHAnsi" w:cstheme="minorHAnsi"/>
          <w:lang w:val="en-US"/>
        </w:rPr>
        <w:t>There are both</w:t>
      </w:r>
      <w:r w:rsidRPr="0038077A">
        <w:rPr>
          <w:rFonts w:asciiTheme="minorHAnsi" w:eastAsia="Calibri" w:hAnsiTheme="minorHAnsi" w:cstheme="minorHAnsi"/>
          <w:b/>
          <w:bCs/>
          <w:lang w:val="en-US"/>
        </w:rPr>
        <w:t xml:space="preserve"> </w:t>
      </w:r>
      <w:r w:rsidR="00B26B99" w:rsidRPr="0038077A">
        <w:rPr>
          <w:rFonts w:asciiTheme="minorHAnsi" w:eastAsia="Calibri" w:hAnsiTheme="minorHAnsi" w:cstheme="minorHAnsi"/>
          <w:lang w:val="en-US"/>
        </w:rPr>
        <w:t>o</w:t>
      </w:r>
      <w:r w:rsidR="00C24F0F" w:rsidRPr="0038077A">
        <w:rPr>
          <w:rFonts w:asciiTheme="minorHAnsi" w:eastAsia="Calibri" w:hAnsiTheme="minorHAnsi" w:cstheme="minorHAnsi"/>
          <w:lang w:val="en-US"/>
        </w:rPr>
        <w:t>pportunities and struggles. Subsidy for charging</w:t>
      </w:r>
      <w:r w:rsidRPr="0038077A">
        <w:rPr>
          <w:rFonts w:asciiTheme="minorHAnsi" w:eastAsia="Calibri" w:hAnsiTheme="minorHAnsi" w:cstheme="minorHAnsi"/>
          <w:lang w:val="en-US"/>
        </w:rPr>
        <w:t xml:space="preserve"> exists</w:t>
      </w:r>
      <w:r w:rsidR="00C24F0F" w:rsidRPr="0038077A">
        <w:rPr>
          <w:rFonts w:asciiTheme="minorHAnsi" w:eastAsia="Calibri" w:hAnsiTheme="minorHAnsi" w:cstheme="minorHAnsi"/>
          <w:lang w:val="en-US"/>
        </w:rPr>
        <w:t xml:space="preserve"> – main driver is Ministry of Economy</w:t>
      </w:r>
      <w:r w:rsidRPr="0038077A">
        <w:rPr>
          <w:rFonts w:asciiTheme="minorHAnsi" w:eastAsia="Calibri" w:hAnsiTheme="minorHAnsi" w:cstheme="minorHAnsi"/>
          <w:b/>
          <w:bCs/>
          <w:lang w:val="en-US"/>
        </w:rPr>
        <w:t xml:space="preserve">. </w:t>
      </w:r>
      <w:r w:rsidRPr="0038077A">
        <w:rPr>
          <w:rFonts w:asciiTheme="minorHAnsi" w:eastAsia="Calibri" w:hAnsiTheme="minorHAnsi" w:cstheme="minorHAnsi"/>
          <w:lang w:val="en-US"/>
        </w:rPr>
        <w:t>T</w:t>
      </w:r>
      <w:r w:rsidR="00C24F0F" w:rsidRPr="0038077A">
        <w:rPr>
          <w:rFonts w:asciiTheme="minorHAnsi" w:eastAsia="Calibri" w:hAnsiTheme="minorHAnsi" w:cstheme="minorHAnsi"/>
          <w:lang w:val="en-US"/>
        </w:rPr>
        <w:t>rying to motivate consumers</w:t>
      </w:r>
      <w:r w:rsidRPr="0038077A">
        <w:rPr>
          <w:rFonts w:asciiTheme="minorHAnsi" w:eastAsia="Calibri" w:hAnsiTheme="minorHAnsi" w:cstheme="minorHAnsi"/>
          <w:lang w:val="en-US"/>
        </w:rPr>
        <w:t xml:space="preserve"> which is not easy.</w:t>
      </w:r>
    </w:p>
    <w:p w14:paraId="6348CD9F" w14:textId="7777777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Slovak Battery Alliance carrying out research. Developing intelligent network.</w:t>
      </w:r>
    </w:p>
    <w:p w14:paraId="11EE395E" w14:textId="70084A19"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Growing market in Slovakia, but lots to be done.</w:t>
      </w:r>
      <w:r w:rsidR="002E26E1" w:rsidRPr="0038077A">
        <w:rPr>
          <w:rFonts w:asciiTheme="minorHAnsi" w:eastAsia="Calibri" w:hAnsiTheme="minorHAnsi" w:cstheme="minorHAnsi"/>
          <w:lang w:val="en-US"/>
        </w:rPr>
        <w:t xml:space="preserve"> </w:t>
      </w:r>
      <w:r w:rsidRPr="0038077A">
        <w:rPr>
          <w:rFonts w:asciiTheme="minorHAnsi" w:eastAsia="Calibri" w:hAnsiTheme="minorHAnsi" w:cstheme="minorHAnsi"/>
          <w:lang w:val="en-US"/>
        </w:rPr>
        <w:t>Charging infrastructure not optimal – mostly in larger cities.</w:t>
      </w:r>
    </w:p>
    <w:p w14:paraId="314250DE" w14:textId="58F5DA1E" w:rsidR="00F0507B" w:rsidRPr="0038077A" w:rsidRDefault="00F0507B" w:rsidP="00F0507B">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b/>
          <w:bCs/>
          <w:lang w:val="en-US"/>
        </w:rPr>
        <w:t>Colin (</w:t>
      </w:r>
      <w:r w:rsidR="00C24F0F" w:rsidRPr="0038077A">
        <w:rPr>
          <w:rFonts w:asciiTheme="minorHAnsi" w:eastAsia="Calibri" w:hAnsiTheme="minorHAnsi" w:cstheme="minorHAnsi"/>
          <w:b/>
          <w:bCs/>
          <w:lang w:val="en-US"/>
        </w:rPr>
        <w:t>UK</w:t>
      </w:r>
      <w:r w:rsidRPr="0038077A">
        <w:rPr>
          <w:rFonts w:asciiTheme="minorHAnsi" w:eastAsia="Calibri" w:hAnsiTheme="minorHAnsi" w:cstheme="minorHAnsi"/>
          <w:b/>
          <w:bCs/>
          <w:lang w:val="en-US"/>
        </w:rPr>
        <w:t xml:space="preserve">) in </w:t>
      </w:r>
      <w:r w:rsidR="00C24F0F" w:rsidRPr="0038077A">
        <w:rPr>
          <w:rFonts w:asciiTheme="minorHAnsi" w:eastAsia="Calibri" w:hAnsiTheme="minorHAnsi" w:cstheme="minorHAnsi"/>
          <w:lang w:val="en-US"/>
        </w:rPr>
        <w:t>Transition phase.</w:t>
      </w:r>
      <w:r w:rsidRPr="0038077A">
        <w:rPr>
          <w:rFonts w:asciiTheme="minorHAnsi" w:eastAsia="Calibri" w:hAnsiTheme="minorHAnsi" w:cstheme="minorHAnsi"/>
          <w:lang w:val="en-US"/>
        </w:rPr>
        <w:t xml:space="preserve"> </w:t>
      </w:r>
      <w:r w:rsidR="002E26E1" w:rsidRPr="0038077A">
        <w:rPr>
          <w:rFonts w:asciiTheme="minorHAnsi" w:eastAsia="Calibri" w:hAnsiTheme="minorHAnsi" w:cstheme="minorHAnsi"/>
          <w:lang w:val="en-US"/>
        </w:rPr>
        <w:t>I</w:t>
      </w:r>
      <w:r w:rsidRPr="0038077A">
        <w:rPr>
          <w:rFonts w:asciiTheme="minorHAnsi" w:eastAsia="Calibri" w:hAnsiTheme="minorHAnsi" w:cstheme="minorHAnsi"/>
          <w:lang w:val="en-US"/>
        </w:rPr>
        <w:t>n its infancy</w:t>
      </w:r>
      <w:r w:rsidR="002E26E1" w:rsidRPr="0038077A">
        <w:rPr>
          <w:rFonts w:asciiTheme="minorHAnsi" w:eastAsia="Calibri" w:hAnsiTheme="minorHAnsi" w:cstheme="minorHAnsi"/>
          <w:lang w:val="en-US"/>
        </w:rPr>
        <w:t xml:space="preserve"> in the UK.</w:t>
      </w:r>
    </w:p>
    <w:p w14:paraId="6221FA38" w14:textId="3F8956F7" w:rsidR="00C24F0F" w:rsidRPr="0038077A" w:rsidRDefault="002E26E1"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The </w:t>
      </w:r>
      <w:r w:rsidR="00C24F0F" w:rsidRPr="0038077A">
        <w:rPr>
          <w:rFonts w:asciiTheme="minorHAnsi" w:eastAsia="Calibri" w:hAnsiTheme="minorHAnsi" w:cstheme="minorHAnsi"/>
          <w:lang w:val="en-US"/>
        </w:rPr>
        <w:t>Power Loop Project</w:t>
      </w:r>
      <w:r w:rsidR="00F0507B" w:rsidRPr="0038077A">
        <w:rPr>
          <w:rFonts w:asciiTheme="minorHAnsi" w:eastAsia="Calibri" w:hAnsiTheme="minorHAnsi" w:cstheme="minorHAnsi"/>
          <w:lang w:val="en-US"/>
        </w:rPr>
        <w:t xml:space="preserve"> is a good example in the </w:t>
      </w:r>
      <w:proofErr w:type="gramStart"/>
      <w:r w:rsidR="00F0507B" w:rsidRPr="0038077A">
        <w:rPr>
          <w:rFonts w:asciiTheme="minorHAnsi" w:eastAsia="Calibri" w:hAnsiTheme="minorHAnsi" w:cstheme="minorHAnsi"/>
          <w:lang w:val="en-US"/>
        </w:rPr>
        <w:t>UK</w:t>
      </w:r>
      <w:r w:rsidRPr="0038077A">
        <w:rPr>
          <w:rFonts w:asciiTheme="minorHAnsi" w:eastAsia="Calibri" w:hAnsiTheme="minorHAnsi" w:cstheme="minorHAnsi"/>
          <w:lang w:val="en-US"/>
        </w:rPr>
        <w:t>,</w:t>
      </w:r>
      <w:r w:rsidR="00C24F0F" w:rsidRPr="0038077A">
        <w:rPr>
          <w:rFonts w:asciiTheme="minorHAnsi" w:eastAsia="Calibri" w:hAnsiTheme="minorHAnsi" w:cstheme="minorHAnsi"/>
          <w:lang w:val="en-US"/>
        </w:rPr>
        <w:t xml:space="preserve"> but</w:t>
      </w:r>
      <w:proofErr w:type="gramEnd"/>
      <w:r w:rsidR="00F0507B" w:rsidRPr="0038077A">
        <w:rPr>
          <w:rFonts w:asciiTheme="minorHAnsi" w:eastAsia="Calibri" w:hAnsiTheme="minorHAnsi" w:cstheme="minorHAnsi"/>
          <w:lang w:val="en-US"/>
        </w:rPr>
        <w:t xml:space="preserve"> has been</w:t>
      </w:r>
      <w:r w:rsidR="00C24F0F" w:rsidRPr="0038077A">
        <w:rPr>
          <w:rFonts w:asciiTheme="minorHAnsi" w:eastAsia="Calibri" w:hAnsiTheme="minorHAnsi" w:cstheme="minorHAnsi"/>
          <w:lang w:val="en-US"/>
        </w:rPr>
        <w:t xml:space="preserve"> delay</w:t>
      </w:r>
      <w:r w:rsidR="00F0507B" w:rsidRPr="0038077A">
        <w:rPr>
          <w:rFonts w:asciiTheme="minorHAnsi" w:eastAsia="Calibri" w:hAnsiTheme="minorHAnsi" w:cstheme="minorHAnsi"/>
          <w:lang w:val="en-US"/>
        </w:rPr>
        <w:t>ed</w:t>
      </w:r>
      <w:r w:rsidR="00C24F0F" w:rsidRPr="0038077A">
        <w:rPr>
          <w:rFonts w:asciiTheme="minorHAnsi" w:eastAsia="Calibri" w:hAnsiTheme="minorHAnsi" w:cstheme="minorHAnsi"/>
          <w:lang w:val="en-US"/>
        </w:rPr>
        <w:t xml:space="preserve"> due to </w:t>
      </w:r>
      <w:proofErr w:type="spellStart"/>
      <w:r w:rsidR="00C24F0F" w:rsidRPr="0038077A">
        <w:rPr>
          <w:rFonts w:asciiTheme="minorHAnsi" w:eastAsia="Calibri" w:hAnsiTheme="minorHAnsi" w:cstheme="minorHAnsi"/>
          <w:lang w:val="en-US"/>
        </w:rPr>
        <w:t>Covid</w:t>
      </w:r>
      <w:proofErr w:type="spellEnd"/>
      <w:r w:rsidR="00F4412A" w:rsidRPr="0038077A">
        <w:rPr>
          <w:rFonts w:asciiTheme="minorHAnsi" w:eastAsia="Calibri" w:hAnsiTheme="minorHAnsi" w:cstheme="minorHAnsi"/>
          <w:lang w:val="en-US"/>
        </w:rPr>
        <w:t xml:space="preserve"> 19. </w:t>
      </w:r>
    </w:p>
    <w:p w14:paraId="44C82402" w14:textId="5B25C48D" w:rsidR="00C24F0F" w:rsidRPr="0038077A" w:rsidRDefault="002E26E1"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Within this project we are t</w:t>
      </w:r>
      <w:r w:rsidR="00C24F0F" w:rsidRPr="0038077A">
        <w:rPr>
          <w:rFonts w:asciiTheme="minorHAnsi" w:eastAsia="Calibri" w:hAnsiTheme="minorHAnsi" w:cstheme="minorHAnsi"/>
          <w:lang w:val="en-US"/>
        </w:rPr>
        <w:t>rying to get consumers interested in leasing electric cars. Bio-directional</w:t>
      </w:r>
      <w:r w:rsidR="00F0507B" w:rsidRPr="0038077A">
        <w:rPr>
          <w:rFonts w:asciiTheme="minorHAnsi" w:eastAsia="Calibri" w:hAnsiTheme="minorHAnsi" w:cstheme="minorHAnsi"/>
          <w:lang w:val="en-US"/>
        </w:rPr>
        <w:t xml:space="preserve"> charging.</w:t>
      </w:r>
      <w:r w:rsidRPr="0038077A">
        <w:rPr>
          <w:rFonts w:asciiTheme="minorHAnsi" w:eastAsia="Calibri" w:hAnsiTheme="minorHAnsi" w:cstheme="minorHAnsi"/>
          <w:lang w:val="en-US"/>
        </w:rPr>
        <w:t xml:space="preserve"> About</w:t>
      </w:r>
      <w:r w:rsidR="00C24F0F" w:rsidRPr="0038077A">
        <w:rPr>
          <w:rFonts w:asciiTheme="minorHAnsi" w:eastAsia="Calibri" w:hAnsiTheme="minorHAnsi" w:cstheme="minorHAnsi"/>
          <w:lang w:val="en-US"/>
        </w:rPr>
        <w:t xml:space="preserve"> 130 people “volunteers” </w:t>
      </w:r>
      <w:r w:rsidR="00F0507B" w:rsidRPr="0038077A">
        <w:rPr>
          <w:rFonts w:asciiTheme="minorHAnsi" w:eastAsia="Calibri" w:hAnsiTheme="minorHAnsi" w:cstheme="minorHAnsi"/>
          <w:lang w:val="en-US"/>
        </w:rPr>
        <w:t xml:space="preserve">are taking part in this </w:t>
      </w:r>
      <w:r w:rsidR="00C24F0F" w:rsidRPr="0038077A">
        <w:rPr>
          <w:rFonts w:asciiTheme="minorHAnsi" w:eastAsia="Calibri" w:hAnsiTheme="minorHAnsi" w:cstheme="minorHAnsi"/>
          <w:lang w:val="en-US"/>
        </w:rPr>
        <w:t>pilot project</w:t>
      </w:r>
    </w:p>
    <w:p w14:paraId="514F547E" w14:textId="578E04D4" w:rsidR="00C24F0F" w:rsidRPr="0038077A" w:rsidRDefault="00C24F0F" w:rsidP="00C24F0F">
      <w:pPr>
        <w:spacing w:after="160" w:line="259" w:lineRule="auto"/>
        <w:rPr>
          <w:rFonts w:asciiTheme="minorHAnsi" w:eastAsia="Calibri" w:hAnsiTheme="minorHAnsi" w:cstheme="minorHAnsi"/>
          <w:lang w:val="en-US"/>
        </w:rPr>
      </w:pPr>
      <w:proofErr w:type="spellStart"/>
      <w:r w:rsidRPr="0038077A">
        <w:rPr>
          <w:rFonts w:asciiTheme="minorHAnsi" w:eastAsia="Calibri" w:hAnsiTheme="minorHAnsi" w:cstheme="minorHAnsi"/>
          <w:lang w:val="en-US"/>
        </w:rPr>
        <w:t>Octyous</w:t>
      </w:r>
      <w:proofErr w:type="spellEnd"/>
      <w:r w:rsidRPr="0038077A">
        <w:rPr>
          <w:rFonts w:asciiTheme="minorHAnsi" w:eastAsia="Calibri" w:hAnsiTheme="minorHAnsi" w:cstheme="minorHAnsi"/>
          <w:lang w:val="en-US"/>
        </w:rPr>
        <w:t xml:space="preserve"> energy supply</w:t>
      </w:r>
      <w:r w:rsidR="00F0507B" w:rsidRPr="0038077A">
        <w:rPr>
          <w:rFonts w:asciiTheme="minorHAnsi" w:eastAsia="Calibri" w:hAnsiTheme="minorHAnsi" w:cstheme="minorHAnsi"/>
          <w:lang w:val="en-US"/>
        </w:rPr>
        <w:t xml:space="preserve"> </w:t>
      </w:r>
      <w:r w:rsidR="002E26E1" w:rsidRPr="0038077A">
        <w:rPr>
          <w:rFonts w:asciiTheme="minorHAnsi" w:eastAsia="Calibri" w:hAnsiTheme="minorHAnsi" w:cstheme="minorHAnsi"/>
          <w:lang w:val="en-US"/>
        </w:rPr>
        <w:t xml:space="preserve">and </w:t>
      </w:r>
      <w:r w:rsidR="00F0507B" w:rsidRPr="0038077A">
        <w:rPr>
          <w:rFonts w:asciiTheme="minorHAnsi" w:eastAsia="Calibri" w:hAnsiTheme="minorHAnsi" w:cstheme="minorHAnsi"/>
          <w:lang w:val="en-US"/>
        </w:rPr>
        <w:t>E</w:t>
      </w:r>
      <w:r w:rsidRPr="0038077A">
        <w:rPr>
          <w:rFonts w:asciiTheme="minorHAnsi" w:eastAsia="Calibri" w:hAnsiTheme="minorHAnsi" w:cstheme="minorHAnsi"/>
          <w:lang w:val="en-US"/>
        </w:rPr>
        <w:t>nergy supplier UK Power Network</w:t>
      </w:r>
      <w:r w:rsidR="002E26E1" w:rsidRPr="0038077A">
        <w:rPr>
          <w:rFonts w:asciiTheme="minorHAnsi" w:eastAsia="Calibri" w:hAnsiTheme="minorHAnsi" w:cstheme="minorHAnsi"/>
          <w:lang w:val="en-US"/>
        </w:rPr>
        <w:t xml:space="preserve"> are involved in the project.</w:t>
      </w:r>
      <w:r w:rsidR="00F0507B" w:rsidRPr="0038077A">
        <w:rPr>
          <w:rFonts w:asciiTheme="minorHAnsi" w:eastAsia="Calibri" w:hAnsiTheme="minorHAnsi" w:cstheme="minorHAnsi"/>
          <w:lang w:val="en-US"/>
        </w:rPr>
        <w:t xml:space="preserve"> </w:t>
      </w:r>
      <w:r w:rsidRPr="0038077A">
        <w:rPr>
          <w:rFonts w:asciiTheme="minorHAnsi" w:eastAsia="Calibri" w:hAnsiTheme="minorHAnsi" w:cstheme="minorHAnsi"/>
          <w:lang w:val="en-US"/>
        </w:rPr>
        <w:t xml:space="preserve">Back Office charging </w:t>
      </w:r>
      <w:r w:rsidR="002E26E1" w:rsidRPr="0038077A">
        <w:rPr>
          <w:rFonts w:asciiTheme="minorHAnsi" w:eastAsia="Calibri" w:hAnsiTheme="minorHAnsi" w:cstheme="minorHAnsi"/>
          <w:lang w:val="en-US"/>
        </w:rPr>
        <w:t xml:space="preserve">infrastructure. </w:t>
      </w:r>
      <w:r w:rsidRPr="0038077A">
        <w:rPr>
          <w:rFonts w:asciiTheme="minorHAnsi" w:eastAsia="Calibri" w:hAnsiTheme="minorHAnsi" w:cstheme="minorHAnsi"/>
          <w:lang w:val="en-US"/>
        </w:rPr>
        <w:t>Need off</w:t>
      </w:r>
      <w:r w:rsidR="002E26E1" w:rsidRPr="0038077A">
        <w:rPr>
          <w:rFonts w:asciiTheme="minorHAnsi" w:eastAsia="Calibri" w:hAnsiTheme="minorHAnsi" w:cstheme="minorHAnsi"/>
          <w:lang w:val="en-US"/>
        </w:rPr>
        <w:t>-</w:t>
      </w:r>
      <w:r w:rsidRPr="0038077A">
        <w:rPr>
          <w:rFonts w:asciiTheme="minorHAnsi" w:eastAsia="Calibri" w:hAnsiTheme="minorHAnsi" w:cstheme="minorHAnsi"/>
          <w:lang w:val="en-US"/>
        </w:rPr>
        <w:t xml:space="preserve"> street parking</w:t>
      </w:r>
      <w:r w:rsidR="002E26E1" w:rsidRPr="0038077A">
        <w:rPr>
          <w:rFonts w:asciiTheme="minorHAnsi" w:eastAsia="Calibri" w:hAnsiTheme="minorHAnsi" w:cstheme="minorHAnsi"/>
          <w:lang w:val="en-US"/>
        </w:rPr>
        <w:t xml:space="preserve"> and smart metering.</w:t>
      </w:r>
    </w:p>
    <w:p w14:paraId="3FFC58BC" w14:textId="12DA2503"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Need pilot project</w:t>
      </w:r>
      <w:r w:rsidR="00F4412A" w:rsidRPr="0038077A">
        <w:rPr>
          <w:rFonts w:asciiTheme="minorHAnsi" w:eastAsia="Calibri" w:hAnsiTheme="minorHAnsi" w:cstheme="minorHAnsi"/>
          <w:lang w:val="en-US"/>
        </w:rPr>
        <w:t>s</w:t>
      </w:r>
      <w:r w:rsidRPr="0038077A">
        <w:rPr>
          <w:rFonts w:asciiTheme="minorHAnsi" w:eastAsia="Calibri" w:hAnsiTheme="minorHAnsi" w:cstheme="minorHAnsi"/>
          <w:lang w:val="en-US"/>
        </w:rPr>
        <w:t xml:space="preserve"> to understand</w:t>
      </w:r>
      <w:r w:rsidR="00F0507B" w:rsidRPr="0038077A">
        <w:rPr>
          <w:rFonts w:asciiTheme="minorHAnsi" w:eastAsia="Calibri" w:hAnsiTheme="minorHAnsi" w:cstheme="minorHAnsi"/>
          <w:lang w:val="en-US"/>
        </w:rPr>
        <w:t xml:space="preserve"> and to build evidence base.</w:t>
      </w:r>
    </w:p>
    <w:p w14:paraId="4EE4EBB4" w14:textId="08DC21E1" w:rsidR="00C24F0F" w:rsidRPr="0038077A" w:rsidRDefault="001B4EF1"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Consumer </w:t>
      </w:r>
      <w:r w:rsidR="00C24F0F" w:rsidRPr="0038077A">
        <w:rPr>
          <w:rFonts w:asciiTheme="minorHAnsi" w:eastAsia="Calibri" w:hAnsiTheme="minorHAnsi" w:cstheme="minorHAnsi"/>
          <w:lang w:val="en-US"/>
        </w:rPr>
        <w:t>choice between electric and conventional vehicle will depend on affordability and charging infrastructure.</w:t>
      </w:r>
    </w:p>
    <w:p w14:paraId="3F333634" w14:textId="77969BCE"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b/>
          <w:bCs/>
          <w:lang w:val="en-US"/>
        </w:rPr>
        <w:t>Philip</w:t>
      </w:r>
      <w:r w:rsidR="001B4EF1" w:rsidRPr="0038077A">
        <w:rPr>
          <w:rFonts w:asciiTheme="minorHAnsi" w:eastAsia="Calibri" w:hAnsiTheme="minorHAnsi" w:cstheme="minorHAnsi"/>
          <w:b/>
          <w:bCs/>
          <w:lang w:val="en-US"/>
        </w:rPr>
        <w:t xml:space="preserve"> (UK)</w:t>
      </w:r>
      <w:r w:rsidRPr="0038077A">
        <w:rPr>
          <w:rFonts w:asciiTheme="minorHAnsi" w:eastAsia="Calibri" w:hAnsiTheme="minorHAnsi" w:cstheme="minorHAnsi"/>
          <w:b/>
          <w:bCs/>
          <w:lang w:val="en-US"/>
        </w:rPr>
        <w:t xml:space="preserve"> –</w:t>
      </w:r>
      <w:r w:rsidRPr="0038077A">
        <w:rPr>
          <w:rFonts w:asciiTheme="minorHAnsi" w:eastAsia="Calibri" w:hAnsiTheme="minorHAnsi" w:cstheme="minorHAnsi"/>
          <w:lang w:val="en-US"/>
        </w:rPr>
        <w:t xml:space="preserve"> economic efficiency of individual sectors</w:t>
      </w:r>
      <w:r w:rsidR="001B4EF1" w:rsidRPr="0038077A">
        <w:rPr>
          <w:rFonts w:asciiTheme="minorHAnsi" w:eastAsia="Calibri" w:hAnsiTheme="minorHAnsi" w:cstheme="minorHAnsi"/>
          <w:lang w:val="en-US"/>
        </w:rPr>
        <w:t xml:space="preserve"> is key</w:t>
      </w:r>
      <w:r w:rsidRPr="0038077A">
        <w:rPr>
          <w:rFonts w:asciiTheme="minorHAnsi" w:eastAsia="Calibri" w:hAnsiTheme="minorHAnsi" w:cstheme="minorHAnsi"/>
          <w:lang w:val="en-US"/>
        </w:rPr>
        <w:t xml:space="preserve"> as opposed to multi sectors.</w:t>
      </w:r>
    </w:p>
    <w:p w14:paraId="2AB32C41" w14:textId="7777777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Trying to convey electric vehicles as an economically viable opportunity.</w:t>
      </w:r>
    </w:p>
    <w:p w14:paraId="6AD8E97F" w14:textId="7777777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It is all about bundling a business package. Integrating battery storage, renewables to make business </w:t>
      </w:r>
      <w:proofErr w:type="gramStart"/>
      <w:r w:rsidRPr="0038077A">
        <w:rPr>
          <w:rFonts w:asciiTheme="minorHAnsi" w:eastAsia="Calibri" w:hAnsiTheme="minorHAnsi" w:cstheme="minorHAnsi"/>
          <w:lang w:val="en-US"/>
        </w:rPr>
        <w:t>opportunities  compelling</w:t>
      </w:r>
      <w:proofErr w:type="gramEnd"/>
    </w:p>
    <w:p w14:paraId="1E82A46D" w14:textId="7777777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Interest from DNOs – electrification of heat and reinforcement costs could rise through the roof if not done properly</w:t>
      </w:r>
    </w:p>
    <w:p w14:paraId="14EAA3AC" w14:textId="7777777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Collaboration case = key</w:t>
      </w:r>
    </w:p>
    <w:p w14:paraId="0895A832" w14:textId="7777777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Stakeholder integration – where energy agencies could play a part</w:t>
      </w:r>
    </w:p>
    <w:p w14:paraId="70624E2B" w14:textId="2300C2C5" w:rsidR="00C24F0F" w:rsidRPr="0038077A" w:rsidRDefault="006657DD" w:rsidP="00C24F0F">
      <w:pPr>
        <w:spacing w:after="160" w:line="259" w:lineRule="auto"/>
        <w:rPr>
          <w:rFonts w:asciiTheme="minorHAnsi" w:eastAsia="Calibri" w:hAnsiTheme="minorHAnsi" w:cstheme="minorHAnsi"/>
          <w:b/>
          <w:bCs/>
          <w:lang w:val="en-US"/>
        </w:rPr>
      </w:pPr>
      <w:r w:rsidRPr="0038077A">
        <w:rPr>
          <w:rFonts w:asciiTheme="minorHAnsi" w:eastAsia="Calibri" w:hAnsiTheme="minorHAnsi" w:cstheme="minorHAnsi"/>
          <w:b/>
          <w:bCs/>
          <w:lang w:val="en-US"/>
        </w:rPr>
        <w:t>Barto (</w:t>
      </w:r>
      <w:r w:rsidR="009C6AC8" w:rsidRPr="0038077A">
        <w:rPr>
          <w:rFonts w:asciiTheme="minorHAnsi" w:eastAsia="Calibri" w:hAnsiTheme="minorHAnsi" w:cstheme="minorHAnsi"/>
          <w:b/>
          <w:bCs/>
          <w:lang w:val="en-US"/>
        </w:rPr>
        <w:t>Netherlands</w:t>
      </w:r>
      <w:r w:rsidRPr="0038077A">
        <w:rPr>
          <w:rFonts w:asciiTheme="minorHAnsi" w:eastAsia="Calibri" w:hAnsiTheme="minorHAnsi" w:cstheme="minorHAnsi"/>
          <w:b/>
          <w:bCs/>
          <w:lang w:val="en-US"/>
        </w:rPr>
        <w:t>)</w:t>
      </w:r>
    </w:p>
    <w:p w14:paraId="065DB6D2" w14:textId="4C907644"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Very </w:t>
      </w:r>
      <w:proofErr w:type="gramStart"/>
      <w:r w:rsidRPr="0038077A">
        <w:rPr>
          <w:rFonts w:asciiTheme="minorHAnsi" w:eastAsia="Calibri" w:hAnsiTheme="minorHAnsi" w:cstheme="minorHAnsi"/>
          <w:lang w:val="en-US"/>
        </w:rPr>
        <w:t>interesting .</w:t>
      </w:r>
      <w:proofErr w:type="gramEnd"/>
      <w:r w:rsidRPr="0038077A">
        <w:rPr>
          <w:rFonts w:asciiTheme="minorHAnsi" w:eastAsia="Calibri" w:hAnsiTheme="minorHAnsi" w:cstheme="minorHAnsi"/>
          <w:lang w:val="en-US"/>
        </w:rPr>
        <w:t xml:space="preserve"> </w:t>
      </w:r>
      <w:r w:rsidR="006657DD" w:rsidRPr="0038077A">
        <w:rPr>
          <w:rFonts w:asciiTheme="minorHAnsi" w:eastAsia="Calibri" w:hAnsiTheme="minorHAnsi" w:cstheme="minorHAnsi"/>
          <w:lang w:val="en-US"/>
        </w:rPr>
        <w:t>Important to consider w</w:t>
      </w:r>
      <w:r w:rsidRPr="0038077A">
        <w:rPr>
          <w:rFonts w:asciiTheme="minorHAnsi" w:eastAsia="Calibri" w:hAnsiTheme="minorHAnsi" w:cstheme="minorHAnsi"/>
          <w:lang w:val="en-US"/>
        </w:rPr>
        <w:t>hat is the best integration level we can find.</w:t>
      </w:r>
    </w:p>
    <w:p w14:paraId="543B38AE" w14:textId="14913F8E"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Like what Colin</w:t>
      </w:r>
      <w:r w:rsidR="0038077A" w:rsidRPr="0038077A">
        <w:rPr>
          <w:rFonts w:asciiTheme="minorHAnsi" w:eastAsia="Calibri" w:hAnsiTheme="minorHAnsi" w:cstheme="minorHAnsi"/>
          <w:lang w:val="en-US"/>
        </w:rPr>
        <w:t xml:space="preserve"> and Philip</w:t>
      </w:r>
      <w:r w:rsidRPr="0038077A">
        <w:rPr>
          <w:rFonts w:asciiTheme="minorHAnsi" w:eastAsia="Calibri" w:hAnsiTheme="minorHAnsi" w:cstheme="minorHAnsi"/>
          <w:lang w:val="en-US"/>
        </w:rPr>
        <w:t xml:space="preserve"> said</w:t>
      </w:r>
      <w:r w:rsidR="0038077A" w:rsidRPr="0038077A">
        <w:rPr>
          <w:rFonts w:asciiTheme="minorHAnsi" w:eastAsia="Calibri" w:hAnsiTheme="minorHAnsi" w:cstheme="minorHAnsi"/>
          <w:lang w:val="en-US"/>
        </w:rPr>
        <w:t>, the</w:t>
      </w:r>
      <w:r w:rsidRPr="0038077A">
        <w:rPr>
          <w:rFonts w:asciiTheme="minorHAnsi" w:eastAsia="Calibri" w:hAnsiTheme="minorHAnsi" w:cstheme="minorHAnsi"/>
          <w:lang w:val="en-US"/>
        </w:rPr>
        <w:t xml:space="preserve"> level of integration</w:t>
      </w:r>
      <w:r w:rsidR="0038077A" w:rsidRPr="0038077A">
        <w:rPr>
          <w:rFonts w:asciiTheme="minorHAnsi" w:eastAsia="Calibri" w:hAnsiTheme="minorHAnsi" w:cstheme="minorHAnsi"/>
          <w:lang w:val="en-US"/>
        </w:rPr>
        <w:t xml:space="preserve"> should be</w:t>
      </w:r>
      <w:r w:rsidRPr="0038077A">
        <w:rPr>
          <w:rFonts w:asciiTheme="minorHAnsi" w:eastAsia="Calibri" w:hAnsiTheme="minorHAnsi" w:cstheme="minorHAnsi"/>
          <w:lang w:val="en-US"/>
        </w:rPr>
        <w:t xml:space="preserve"> at </w:t>
      </w:r>
      <w:r w:rsidR="0038077A" w:rsidRPr="0038077A">
        <w:rPr>
          <w:rFonts w:asciiTheme="minorHAnsi" w:eastAsia="Calibri" w:hAnsiTheme="minorHAnsi" w:cstheme="minorHAnsi"/>
          <w:lang w:val="en-US"/>
        </w:rPr>
        <w:t xml:space="preserve">the </w:t>
      </w:r>
      <w:r w:rsidRPr="0038077A">
        <w:rPr>
          <w:rFonts w:asciiTheme="minorHAnsi" w:eastAsia="Calibri" w:hAnsiTheme="minorHAnsi" w:cstheme="minorHAnsi"/>
          <w:lang w:val="en-US"/>
        </w:rPr>
        <w:t>stakeholder level.</w:t>
      </w:r>
    </w:p>
    <w:p w14:paraId="7EFA535C" w14:textId="233FE555"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Consumer – personal story – holistic point of view</w:t>
      </w:r>
      <w:r w:rsidR="0038077A" w:rsidRPr="0038077A">
        <w:rPr>
          <w:rFonts w:asciiTheme="minorHAnsi" w:eastAsia="Calibri" w:hAnsiTheme="minorHAnsi" w:cstheme="minorHAnsi"/>
          <w:lang w:val="en-US"/>
        </w:rPr>
        <w:t>.</w:t>
      </w:r>
    </w:p>
    <w:p w14:paraId="645CDCB1" w14:textId="004B79BF"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lastRenderedPageBreak/>
        <w:t xml:space="preserve">Bridge gap between policy and consumer </w:t>
      </w:r>
      <w:proofErr w:type="gramStart"/>
      <w:r w:rsidRPr="0038077A">
        <w:rPr>
          <w:rFonts w:asciiTheme="minorHAnsi" w:eastAsia="Calibri" w:hAnsiTheme="minorHAnsi" w:cstheme="minorHAnsi"/>
          <w:lang w:val="en-US"/>
        </w:rPr>
        <w:t xml:space="preserve">side </w:t>
      </w:r>
      <w:r w:rsidR="006657DD" w:rsidRPr="0038077A">
        <w:rPr>
          <w:rFonts w:asciiTheme="minorHAnsi" w:eastAsia="Calibri" w:hAnsiTheme="minorHAnsi" w:cstheme="minorHAnsi"/>
          <w:lang w:val="en-US"/>
        </w:rPr>
        <w:t xml:space="preserve"> -</w:t>
      </w:r>
      <w:proofErr w:type="gramEnd"/>
      <w:r w:rsidR="006657DD" w:rsidRPr="0038077A">
        <w:rPr>
          <w:rFonts w:asciiTheme="minorHAnsi" w:eastAsia="Calibri" w:hAnsiTheme="minorHAnsi" w:cstheme="minorHAnsi"/>
          <w:lang w:val="en-US"/>
        </w:rPr>
        <w:t xml:space="preserve"> </w:t>
      </w:r>
      <w:r w:rsidRPr="0038077A">
        <w:rPr>
          <w:rFonts w:asciiTheme="minorHAnsi" w:eastAsia="Calibri" w:hAnsiTheme="minorHAnsi" w:cstheme="minorHAnsi"/>
          <w:lang w:val="en-US"/>
        </w:rPr>
        <w:t xml:space="preserve">energy agencies could play a role. We energy agencies understand the consumer, the </w:t>
      </w:r>
      <w:proofErr w:type="gramStart"/>
      <w:r w:rsidRPr="0038077A">
        <w:rPr>
          <w:rFonts w:asciiTheme="minorHAnsi" w:eastAsia="Calibri" w:hAnsiTheme="minorHAnsi" w:cstheme="minorHAnsi"/>
          <w:lang w:val="en-US"/>
        </w:rPr>
        <w:t>entrepreneur</w:t>
      </w:r>
      <w:proofErr w:type="gramEnd"/>
      <w:r w:rsidRPr="0038077A">
        <w:rPr>
          <w:rFonts w:asciiTheme="minorHAnsi" w:eastAsia="Calibri" w:hAnsiTheme="minorHAnsi" w:cstheme="minorHAnsi"/>
          <w:lang w:val="en-US"/>
        </w:rPr>
        <w:t xml:space="preserve"> and projects – </w:t>
      </w:r>
      <w:r w:rsidR="006657DD" w:rsidRPr="0038077A">
        <w:rPr>
          <w:rFonts w:asciiTheme="minorHAnsi" w:eastAsia="Calibri" w:hAnsiTheme="minorHAnsi" w:cstheme="minorHAnsi"/>
          <w:lang w:val="en-US"/>
        </w:rPr>
        <w:t xml:space="preserve">on a </w:t>
      </w:r>
      <w:r w:rsidRPr="0038077A">
        <w:rPr>
          <w:rFonts w:asciiTheme="minorHAnsi" w:eastAsia="Calibri" w:hAnsiTheme="minorHAnsi" w:cstheme="minorHAnsi"/>
          <w:lang w:val="en-US"/>
        </w:rPr>
        <w:t xml:space="preserve">national </w:t>
      </w:r>
      <w:r w:rsidR="006657DD" w:rsidRPr="0038077A">
        <w:rPr>
          <w:rFonts w:asciiTheme="minorHAnsi" w:eastAsia="Calibri" w:hAnsiTheme="minorHAnsi" w:cstheme="minorHAnsi"/>
          <w:lang w:val="en-US"/>
        </w:rPr>
        <w:t xml:space="preserve">level, </w:t>
      </w:r>
      <w:r w:rsidRPr="0038077A">
        <w:rPr>
          <w:rFonts w:asciiTheme="minorHAnsi" w:eastAsia="Calibri" w:hAnsiTheme="minorHAnsi" w:cstheme="minorHAnsi"/>
          <w:lang w:val="en-US"/>
        </w:rPr>
        <w:t xml:space="preserve">but also </w:t>
      </w:r>
      <w:r w:rsidR="006657DD" w:rsidRPr="0038077A">
        <w:rPr>
          <w:rFonts w:asciiTheme="minorHAnsi" w:eastAsia="Calibri" w:hAnsiTheme="minorHAnsi" w:cstheme="minorHAnsi"/>
          <w:lang w:val="en-US"/>
        </w:rPr>
        <w:t xml:space="preserve">on a </w:t>
      </w:r>
      <w:r w:rsidRPr="0038077A">
        <w:rPr>
          <w:rFonts w:asciiTheme="minorHAnsi" w:eastAsia="Calibri" w:hAnsiTheme="minorHAnsi" w:cstheme="minorHAnsi"/>
          <w:lang w:val="en-US"/>
        </w:rPr>
        <w:t>regional and European</w:t>
      </w:r>
      <w:r w:rsidR="006657DD" w:rsidRPr="0038077A">
        <w:rPr>
          <w:rFonts w:asciiTheme="minorHAnsi" w:eastAsia="Calibri" w:hAnsiTheme="minorHAnsi" w:cstheme="minorHAnsi"/>
          <w:lang w:val="en-US"/>
        </w:rPr>
        <w:t xml:space="preserve"> level.</w:t>
      </w:r>
    </w:p>
    <w:p w14:paraId="598B5E45" w14:textId="768A95D2" w:rsidR="00C24F0F" w:rsidRPr="0038077A" w:rsidRDefault="00C24F0F" w:rsidP="00C24F0F">
      <w:pPr>
        <w:spacing w:after="160" w:line="259" w:lineRule="auto"/>
        <w:rPr>
          <w:rFonts w:asciiTheme="minorHAnsi" w:eastAsia="Calibri" w:hAnsiTheme="minorHAnsi" w:cstheme="minorHAnsi"/>
          <w:b/>
          <w:bCs/>
          <w:lang w:val="en-US"/>
        </w:rPr>
      </w:pPr>
      <w:r w:rsidRPr="0038077A">
        <w:rPr>
          <w:rFonts w:asciiTheme="minorHAnsi" w:eastAsia="Calibri" w:hAnsiTheme="minorHAnsi" w:cstheme="minorHAnsi"/>
          <w:b/>
          <w:bCs/>
          <w:lang w:val="en-US"/>
        </w:rPr>
        <w:t>Philip</w:t>
      </w:r>
      <w:r w:rsidR="002E26E1" w:rsidRPr="0038077A">
        <w:rPr>
          <w:rFonts w:asciiTheme="minorHAnsi" w:eastAsia="Calibri" w:hAnsiTheme="minorHAnsi" w:cstheme="minorHAnsi"/>
          <w:b/>
          <w:bCs/>
          <w:lang w:val="en-US"/>
        </w:rPr>
        <w:t xml:space="preserve"> (UK)</w:t>
      </w:r>
    </w:p>
    <w:p w14:paraId="52AC7374" w14:textId="7777777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Opportunity of the network – policy look at issues at massive scale</w:t>
      </w:r>
    </w:p>
    <w:p w14:paraId="3CD602AE" w14:textId="7777777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Business and consumers much more on a micro level</w:t>
      </w:r>
    </w:p>
    <w:p w14:paraId="7931A95F" w14:textId="7089D6D4"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Role for agency to </w:t>
      </w:r>
      <w:r w:rsidR="0038077A" w:rsidRPr="0038077A">
        <w:rPr>
          <w:rFonts w:asciiTheme="minorHAnsi" w:eastAsia="Calibri" w:hAnsiTheme="minorHAnsi" w:cstheme="minorHAnsi"/>
          <w:lang w:val="en-US"/>
        </w:rPr>
        <w:t>t</w:t>
      </w:r>
      <w:r w:rsidRPr="0038077A">
        <w:rPr>
          <w:rFonts w:asciiTheme="minorHAnsi" w:eastAsia="Calibri" w:hAnsiTheme="minorHAnsi" w:cstheme="minorHAnsi"/>
          <w:lang w:val="en-US"/>
        </w:rPr>
        <w:t>ranslate this p</w:t>
      </w:r>
      <w:r w:rsidR="002E26E1" w:rsidRPr="0038077A">
        <w:rPr>
          <w:rFonts w:asciiTheme="minorHAnsi" w:eastAsia="Calibri" w:hAnsiTheme="minorHAnsi" w:cstheme="minorHAnsi"/>
          <w:lang w:val="en-US"/>
        </w:rPr>
        <w:t>o</w:t>
      </w:r>
      <w:r w:rsidRPr="0038077A">
        <w:rPr>
          <w:rFonts w:asciiTheme="minorHAnsi" w:eastAsia="Calibri" w:hAnsiTheme="minorHAnsi" w:cstheme="minorHAnsi"/>
          <w:lang w:val="en-US"/>
        </w:rPr>
        <w:t>licy level to the people on the ground.</w:t>
      </w:r>
    </w:p>
    <w:p w14:paraId="645F21C4" w14:textId="62F7548C" w:rsidR="00C24F0F" w:rsidRPr="0038077A" w:rsidRDefault="002E26E1" w:rsidP="00C24F0F">
      <w:pPr>
        <w:spacing w:after="160" w:line="259" w:lineRule="auto"/>
        <w:rPr>
          <w:rFonts w:asciiTheme="minorHAnsi" w:eastAsia="Calibri" w:hAnsiTheme="minorHAnsi" w:cstheme="minorHAnsi"/>
          <w:b/>
          <w:bCs/>
          <w:lang w:val="en-US"/>
        </w:rPr>
      </w:pPr>
      <w:r w:rsidRPr="0038077A">
        <w:rPr>
          <w:rFonts w:asciiTheme="minorHAnsi" w:eastAsia="Calibri" w:hAnsiTheme="minorHAnsi" w:cstheme="minorHAnsi"/>
          <w:b/>
          <w:bCs/>
          <w:lang w:val="en-US"/>
        </w:rPr>
        <w:t>Cha</w:t>
      </w:r>
      <w:r w:rsidR="009C6AC8" w:rsidRPr="0038077A">
        <w:rPr>
          <w:rFonts w:asciiTheme="minorHAnsi" w:eastAsia="Calibri" w:hAnsiTheme="minorHAnsi" w:cstheme="minorHAnsi"/>
          <w:b/>
          <w:bCs/>
          <w:lang w:val="en-US"/>
        </w:rPr>
        <w:t xml:space="preserve">rles </w:t>
      </w:r>
      <w:r w:rsidRPr="0038077A">
        <w:rPr>
          <w:rFonts w:asciiTheme="minorHAnsi" w:eastAsia="Calibri" w:hAnsiTheme="minorHAnsi" w:cstheme="minorHAnsi"/>
          <w:b/>
          <w:bCs/>
          <w:lang w:val="en-US"/>
        </w:rPr>
        <w:t>(</w:t>
      </w:r>
      <w:r w:rsidR="00C24F0F" w:rsidRPr="0038077A">
        <w:rPr>
          <w:rFonts w:asciiTheme="minorHAnsi" w:eastAsia="Calibri" w:hAnsiTheme="minorHAnsi" w:cstheme="minorHAnsi"/>
          <w:b/>
          <w:bCs/>
          <w:lang w:val="en-US"/>
        </w:rPr>
        <w:t>Greece</w:t>
      </w:r>
      <w:r w:rsidR="009C6AC8" w:rsidRPr="0038077A">
        <w:rPr>
          <w:rFonts w:asciiTheme="minorHAnsi" w:eastAsia="Calibri" w:hAnsiTheme="minorHAnsi" w:cstheme="minorHAnsi"/>
          <w:b/>
          <w:bCs/>
          <w:lang w:val="en-US"/>
        </w:rPr>
        <w:t xml:space="preserve">) - </w:t>
      </w:r>
      <w:r w:rsidR="00C24F0F" w:rsidRPr="0038077A">
        <w:rPr>
          <w:rFonts w:asciiTheme="minorHAnsi" w:eastAsia="Calibri" w:hAnsiTheme="minorHAnsi" w:cstheme="minorHAnsi"/>
          <w:lang w:val="en-US"/>
        </w:rPr>
        <w:t>Greening the Islands project</w:t>
      </w:r>
    </w:p>
    <w:p w14:paraId="309F3D03" w14:textId="1D20C72C"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Local people enthusiastic in making island renewable. One aspect include</w:t>
      </w:r>
      <w:r w:rsidR="002E26E1" w:rsidRPr="0038077A">
        <w:rPr>
          <w:rFonts w:asciiTheme="minorHAnsi" w:eastAsia="Calibri" w:hAnsiTheme="minorHAnsi" w:cstheme="minorHAnsi"/>
          <w:lang w:val="en-US"/>
        </w:rPr>
        <w:t>s</w:t>
      </w:r>
      <w:r w:rsidRPr="0038077A">
        <w:rPr>
          <w:rFonts w:asciiTheme="minorHAnsi" w:eastAsia="Calibri" w:hAnsiTheme="minorHAnsi" w:cstheme="minorHAnsi"/>
          <w:lang w:val="en-US"/>
        </w:rPr>
        <w:t xml:space="preserve"> some electric transport. No results to share yet. No infrastructure in place yet to reach target</w:t>
      </w:r>
    </w:p>
    <w:p w14:paraId="283D5E8F" w14:textId="6038257C"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Individual enthusiasm </w:t>
      </w:r>
      <w:r w:rsidR="002E26E1" w:rsidRPr="0038077A">
        <w:rPr>
          <w:rFonts w:asciiTheme="minorHAnsi" w:eastAsia="Calibri" w:hAnsiTheme="minorHAnsi" w:cstheme="minorHAnsi"/>
          <w:lang w:val="en-US"/>
        </w:rPr>
        <w:t>is the</w:t>
      </w:r>
      <w:r w:rsidRPr="0038077A">
        <w:rPr>
          <w:rFonts w:asciiTheme="minorHAnsi" w:eastAsia="Calibri" w:hAnsiTheme="minorHAnsi" w:cstheme="minorHAnsi"/>
          <w:lang w:val="en-US"/>
        </w:rPr>
        <w:t xml:space="preserve"> trigger</w:t>
      </w:r>
      <w:r w:rsidR="002E26E1" w:rsidRPr="0038077A">
        <w:rPr>
          <w:rFonts w:asciiTheme="minorHAnsi" w:eastAsia="Calibri" w:hAnsiTheme="minorHAnsi" w:cstheme="minorHAnsi"/>
          <w:lang w:val="en-US"/>
        </w:rPr>
        <w:t xml:space="preserve">. </w:t>
      </w:r>
      <w:r w:rsidRPr="0038077A">
        <w:rPr>
          <w:rFonts w:asciiTheme="minorHAnsi" w:eastAsia="Calibri" w:hAnsiTheme="minorHAnsi" w:cstheme="minorHAnsi"/>
          <w:lang w:val="en-US"/>
        </w:rPr>
        <w:t>New push to use renewable resources – energy communities</w:t>
      </w:r>
      <w:r w:rsidR="002E26E1" w:rsidRPr="0038077A">
        <w:rPr>
          <w:rFonts w:asciiTheme="minorHAnsi" w:eastAsia="Calibri" w:hAnsiTheme="minorHAnsi" w:cstheme="minorHAnsi"/>
          <w:lang w:val="en-US"/>
        </w:rPr>
        <w:t>.</w:t>
      </w:r>
    </w:p>
    <w:p w14:paraId="55614DF1" w14:textId="73037594"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Incorporat</w:t>
      </w:r>
      <w:r w:rsidR="002E26E1" w:rsidRPr="0038077A">
        <w:rPr>
          <w:rFonts w:asciiTheme="minorHAnsi" w:eastAsia="Calibri" w:hAnsiTheme="minorHAnsi" w:cstheme="minorHAnsi"/>
          <w:lang w:val="en-US"/>
        </w:rPr>
        <w:t>ion of</w:t>
      </w:r>
      <w:r w:rsidRPr="0038077A">
        <w:rPr>
          <w:rFonts w:asciiTheme="minorHAnsi" w:eastAsia="Calibri" w:hAnsiTheme="minorHAnsi" w:cstheme="minorHAnsi"/>
          <w:lang w:val="en-US"/>
        </w:rPr>
        <w:t xml:space="preserve"> electric mobility into</w:t>
      </w:r>
      <w:r w:rsidR="002E26E1" w:rsidRPr="0038077A">
        <w:rPr>
          <w:rFonts w:asciiTheme="minorHAnsi" w:eastAsia="Calibri" w:hAnsiTheme="minorHAnsi" w:cstheme="minorHAnsi"/>
          <w:lang w:val="en-US"/>
        </w:rPr>
        <w:t xml:space="preserve"> the</w:t>
      </w:r>
      <w:r w:rsidRPr="0038077A">
        <w:rPr>
          <w:rFonts w:asciiTheme="minorHAnsi" w:eastAsia="Calibri" w:hAnsiTheme="minorHAnsi" w:cstheme="minorHAnsi"/>
          <w:lang w:val="en-US"/>
        </w:rPr>
        <w:t xml:space="preserve"> local population</w:t>
      </w:r>
      <w:r w:rsidR="002E26E1" w:rsidRPr="0038077A">
        <w:rPr>
          <w:rFonts w:asciiTheme="minorHAnsi" w:eastAsia="Calibri" w:hAnsiTheme="minorHAnsi" w:cstheme="minorHAnsi"/>
          <w:lang w:val="en-US"/>
        </w:rPr>
        <w:t xml:space="preserve"> is </w:t>
      </w:r>
      <w:proofErr w:type="gramStart"/>
      <w:r w:rsidR="002E26E1" w:rsidRPr="0038077A">
        <w:rPr>
          <w:rFonts w:asciiTheme="minorHAnsi" w:eastAsia="Calibri" w:hAnsiTheme="minorHAnsi" w:cstheme="minorHAnsi"/>
          <w:lang w:val="en-US"/>
        </w:rPr>
        <w:t xml:space="preserve">a </w:t>
      </w:r>
      <w:r w:rsidRPr="0038077A">
        <w:rPr>
          <w:rFonts w:asciiTheme="minorHAnsi" w:eastAsia="Calibri" w:hAnsiTheme="minorHAnsi" w:cstheme="minorHAnsi"/>
          <w:lang w:val="en-US"/>
        </w:rPr>
        <w:t xml:space="preserve"> key</w:t>
      </w:r>
      <w:proofErr w:type="gramEnd"/>
      <w:r w:rsidRPr="0038077A">
        <w:rPr>
          <w:rFonts w:asciiTheme="minorHAnsi" w:eastAsia="Calibri" w:hAnsiTheme="minorHAnsi" w:cstheme="minorHAnsi"/>
          <w:lang w:val="en-US"/>
        </w:rPr>
        <w:t xml:space="preserve"> priority</w:t>
      </w:r>
      <w:r w:rsidR="0038077A" w:rsidRPr="0038077A">
        <w:rPr>
          <w:rFonts w:asciiTheme="minorHAnsi" w:eastAsia="Calibri" w:hAnsiTheme="minorHAnsi" w:cstheme="minorHAnsi"/>
          <w:lang w:val="en-US"/>
        </w:rPr>
        <w:t>.</w:t>
      </w:r>
    </w:p>
    <w:p w14:paraId="10F80705" w14:textId="66C2A4A0"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Good point for Just transition – electric car</w:t>
      </w:r>
      <w:r w:rsidR="002E26E1" w:rsidRPr="0038077A">
        <w:rPr>
          <w:rFonts w:asciiTheme="minorHAnsi" w:eastAsia="Calibri" w:hAnsiTheme="minorHAnsi" w:cstheme="minorHAnsi"/>
          <w:lang w:val="en-US"/>
        </w:rPr>
        <w:t>s</w:t>
      </w:r>
      <w:r w:rsidRPr="0038077A">
        <w:rPr>
          <w:rFonts w:asciiTheme="minorHAnsi" w:eastAsia="Calibri" w:hAnsiTheme="minorHAnsi" w:cstheme="minorHAnsi"/>
          <w:lang w:val="en-US"/>
        </w:rPr>
        <w:t xml:space="preserve"> </w:t>
      </w:r>
      <w:proofErr w:type="gramStart"/>
      <w:r w:rsidRPr="0038077A">
        <w:rPr>
          <w:rFonts w:asciiTheme="minorHAnsi" w:eastAsia="Calibri" w:hAnsiTheme="minorHAnsi" w:cstheme="minorHAnsi"/>
          <w:lang w:val="en-US"/>
        </w:rPr>
        <w:t>are</w:t>
      </w:r>
      <w:proofErr w:type="gramEnd"/>
      <w:r w:rsidRPr="0038077A">
        <w:rPr>
          <w:rFonts w:asciiTheme="minorHAnsi" w:eastAsia="Calibri" w:hAnsiTheme="minorHAnsi" w:cstheme="minorHAnsi"/>
          <w:lang w:val="en-US"/>
        </w:rPr>
        <w:t xml:space="preserve"> expensive</w:t>
      </w:r>
      <w:r w:rsidR="0038077A" w:rsidRPr="0038077A">
        <w:rPr>
          <w:rFonts w:asciiTheme="minorHAnsi" w:eastAsia="Calibri" w:hAnsiTheme="minorHAnsi" w:cstheme="minorHAnsi"/>
          <w:lang w:val="en-US"/>
        </w:rPr>
        <w:t>.</w:t>
      </w:r>
    </w:p>
    <w:p w14:paraId="163216F2" w14:textId="543283B0" w:rsidR="00C24F0F" w:rsidRPr="0038077A" w:rsidRDefault="002E26E1"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We n</w:t>
      </w:r>
      <w:r w:rsidR="00C24F0F" w:rsidRPr="0038077A">
        <w:rPr>
          <w:rFonts w:asciiTheme="minorHAnsi" w:eastAsia="Calibri" w:hAnsiTheme="minorHAnsi" w:cstheme="minorHAnsi"/>
          <w:lang w:val="en-US"/>
        </w:rPr>
        <w:t>eed to get into the second</w:t>
      </w:r>
      <w:r w:rsidRPr="0038077A">
        <w:rPr>
          <w:rFonts w:asciiTheme="minorHAnsi" w:eastAsia="Calibri" w:hAnsiTheme="minorHAnsi" w:cstheme="minorHAnsi"/>
          <w:lang w:val="en-US"/>
        </w:rPr>
        <w:t>-</w:t>
      </w:r>
      <w:r w:rsidR="00C24F0F" w:rsidRPr="0038077A">
        <w:rPr>
          <w:rFonts w:asciiTheme="minorHAnsi" w:eastAsia="Calibri" w:hAnsiTheme="minorHAnsi" w:cstheme="minorHAnsi"/>
          <w:lang w:val="en-US"/>
        </w:rPr>
        <w:t xml:space="preserve"> hand market</w:t>
      </w:r>
      <w:r w:rsidR="0038077A" w:rsidRPr="0038077A">
        <w:rPr>
          <w:rFonts w:asciiTheme="minorHAnsi" w:eastAsia="Calibri" w:hAnsiTheme="minorHAnsi" w:cstheme="minorHAnsi"/>
          <w:lang w:val="en-US"/>
        </w:rPr>
        <w:t>.</w:t>
      </w:r>
    </w:p>
    <w:p w14:paraId="1AA70A5F" w14:textId="7777777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Affordability and Just transition</w:t>
      </w:r>
    </w:p>
    <w:p w14:paraId="3504CC2E" w14:textId="30F2D08E" w:rsidR="002E26E1"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Only the richer can afford an electric car electric</w:t>
      </w:r>
      <w:r w:rsidR="0038077A" w:rsidRPr="0038077A">
        <w:rPr>
          <w:rFonts w:asciiTheme="minorHAnsi" w:eastAsia="Calibri" w:hAnsiTheme="minorHAnsi" w:cstheme="minorHAnsi"/>
          <w:lang w:val="en-US"/>
        </w:rPr>
        <w:t>.</w:t>
      </w:r>
      <w:r w:rsidRPr="0038077A">
        <w:rPr>
          <w:rFonts w:asciiTheme="minorHAnsi" w:eastAsia="Calibri" w:hAnsiTheme="minorHAnsi" w:cstheme="minorHAnsi"/>
          <w:lang w:val="en-US"/>
        </w:rPr>
        <w:t xml:space="preserve"> </w:t>
      </w:r>
    </w:p>
    <w:p w14:paraId="1545AACB" w14:textId="00C1595A" w:rsidR="00C24F0F" w:rsidRPr="0038077A" w:rsidRDefault="002E26E1"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M</w:t>
      </w:r>
      <w:r w:rsidR="00C24F0F" w:rsidRPr="0038077A">
        <w:rPr>
          <w:rFonts w:asciiTheme="minorHAnsi" w:eastAsia="Calibri" w:hAnsiTheme="minorHAnsi" w:cstheme="minorHAnsi"/>
          <w:lang w:val="en-US"/>
        </w:rPr>
        <w:t>obility with renewable</w:t>
      </w:r>
      <w:r w:rsidRPr="0038077A">
        <w:rPr>
          <w:rFonts w:asciiTheme="minorHAnsi" w:eastAsia="Calibri" w:hAnsiTheme="minorHAnsi" w:cstheme="minorHAnsi"/>
          <w:lang w:val="en-US"/>
        </w:rPr>
        <w:t>s</w:t>
      </w:r>
      <w:r w:rsidR="00C24F0F" w:rsidRPr="0038077A">
        <w:rPr>
          <w:rFonts w:asciiTheme="minorHAnsi" w:eastAsia="Calibri" w:hAnsiTheme="minorHAnsi" w:cstheme="minorHAnsi"/>
          <w:lang w:val="en-US"/>
        </w:rPr>
        <w:t xml:space="preserve"> and heat is the challenge.</w:t>
      </w:r>
    </w:p>
    <w:p w14:paraId="2CB5DDC7" w14:textId="6E37945A"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Communities – social housing – good opportunity</w:t>
      </w:r>
      <w:r w:rsidR="0038077A" w:rsidRPr="0038077A">
        <w:rPr>
          <w:rFonts w:asciiTheme="minorHAnsi" w:eastAsia="Calibri" w:hAnsiTheme="minorHAnsi" w:cstheme="minorHAnsi"/>
          <w:lang w:val="en-US"/>
        </w:rPr>
        <w:t>.</w:t>
      </w:r>
      <w:r w:rsidRPr="0038077A">
        <w:rPr>
          <w:rFonts w:asciiTheme="minorHAnsi" w:eastAsia="Calibri" w:hAnsiTheme="minorHAnsi" w:cstheme="minorHAnsi"/>
          <w:lang w:val="en-US"/>
        </w:rPr>
        <w:t xml:space="preserve"> </w:t>
      </w:r>
    </w:p>
    <w:p w14:paraId="5809DF54" w14:textId="5C26D707"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Greece – need to </w:t>
      </w:r>
      <w:r w:rsidR="0038077A" w:rsidRPr="0038077A">
        <w:rPr>
          <w:rFonts w:asciiTheme="minorHAnsi" w:eastAsia="Calibri" w:hAnsiTheme="minorHAnsi" w:cstheme="minorHAnsi"/>
          <w:lang w:val="en-US"/>
        </w:rPr>
        <w:t>l</w:t>
      </w:r>
      <w:r w:rsidRPr="0038077A">
        <w:rPr>
          <w:rFonts w:asciiTheme="minorHAnsi" w:eastAsia="Calibri" w:hAnsiTheme="minorHAnsi" w:cstheme="minorHAnsi"/>
          <w:lang w:val="en-US"/>
        </w:rPr>
        <w:t>ower the unit price</w:t>
      </w:r>
    </w:p>
    <w:p w14:paraId="1218933C" w14:textId="77777777" w:rsidR="002E26E1" w:rsidRPr="0038077A" w:rsidRDefault="002E26E1" w:rsidP="00C24F0F">
      <w:pPr>
        <w:spacing w:after="160" w:line="259" w:lineRule="auto"/>
        <w:rPr>
          <w:rFonts w:asciiTheme="minorHAnsi" w:eastAsia="Calibri" w:hAnsiTheme="minorHAnsi" w:cstheme="minorHAnsi"/>
          <w:lang w:val="en-US"/>
        </w:rPr>
      </w:pPr>
    </w:p>
    <w:p w14:paraId="560BB4ED" w14:textId="6E7079D3" w:rsidR="002E26E1" w:rsidRPr="0038077A" w:rsidRDefault="002E26E1"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b/>
          <w:bCs/>
          <w:lang w:val="en-US"/>
        </w:rPr>
        <w:t>Rebecca (</w:t>
      </w:r>
      <w:r w:rsidR="009C6AC8" w:rsidRPr="0038077A">
        <w:rPr>
          <w:rFonts w:asciiTheme="minorHAnsi" w:eastAsia="Calibri" w:hAnsiTheme="minorHAnsi" w:cstheme="minorHAnsi"/>
          <w:b/>
          <w:bCs/>
          <w:lang w:val="en-US"/>
        </w:rPr>
        <w:t>Netherlands</w:t>
      </w:r>
      <w:r w:rsidRPr="0038077A">
        <w:rPr>
          <w:rFonts w:asciiTheme="minorHAnsi" w:eastAsia="Calibri" w:hAnsiTheme="minorHAnsi" w:cstheme="minorHAnsi"/>
          <w:b/>
          <w:bCs/>
          <w:lang w:val="en-US"/>
        </w:rPr>
        <w:t>)</w:t>
      </w:r>
      <w:r w:rsidRPr="0038077A">
        <w:rPr>
          <w:rFonts w:asciiTheme="minorHAnsi" w:eastAsia="Calibri" w:hAnsiTheme="minorHAnsi" w:cstheme="minorHAnsi"/>
          <w:lang w:val="en-US"/>
        </w:rPr>
        <w:t xml:space="preserve"> – welcomed the p</w:t>
      </w:r>
      <w:r w:rsidR="00792D18" w:rsidRPr="0038077A">
        <w:rPr>
          <w:rFonts w:asciiTheme="minorHAnsi" w:eastAsia="Calibri" w:hAnsiTheme="minorHAnsi" w:cstheme="minorHAnsi"/>
          <w:lang w:val="en-US"/>
        </w:rPr>
        <w:t>o</w:t>
      </w:r>
      <w:r w:rsidRPr="0038077A">
        <w:rPr>
          <w:rFonts w:asciiTheme="minorHAnsi" w:eastAsia="Calibri" w:hAnsiTheme="minorHAnsi" w:cstheme="minorHAnsi"/>
          <w:lang w:val="en-US"/>
        </w:rPr>
        <w:t>int on energy communities made by Charl</w:t>
      </w:r>
      <w:r w:rsidR="00792D18" w:rsidRPr="0038077A">
        <w:rPr>
          <w:rFonts w:asciiTheme="minorHAnsi" w:eastAsia="Calibri" w:hAnsiTheme="minorHAnsi" w:cstheme="minorHAnsi"/>
          <w:lang w:val="en-US"/>
        </w:rPr>
        <w:t xml:space="preserve">es </w:t>
      </w:r>
      <w:r w:rsidRPr="0038077A">
        <w:rPr>
          <w:rFonts w:asciiTheme="minorHAnsi" w:eastAsia="Calibri" w:hAnsiTheme="minorHAnsi" w:cstheme="minorHAnsi"/>
          <w:lang w:val="en-US"/>
        </w:rPr>
        <w:t xml:space="preserve">and </w:t>
      </w:r>
      <w:proofErr w:type="spellStart"/>
      <w:r w:rsidR="006A5ECC" w:rsidRPr="0038077A">
        <w:rPr>
          <w:rFonts w:asciiTheme="minorHAnsi" w:eastAsia="Calibri" w:hAnsiTheme="minorHAnsi" w:cstheme="minorHAnsi"/>
          <w:lang w:val="en-US"/>
        </w:rPr>
        <w:t>emphasised</w:t>
      </w:r>
      <w:proofErr w:type="spellEnd"/>
      <w:r w:rsidRPr="0038077A">
        <w:rPr>
          <w:rFonts w:asciiTheme="minorHAnsi" w:eastAsia="Calibri" w:hAnsiTheme="minorHAnsi" w:cstheme="minorHAnsi"/>
          <w:lang w:val="en-US"/>
        </w:rPr>
        <w:t xml:space="preserve"> the E</w:t>
      </w:r>
      <w:r w:rsidR="00792D18" w:rsidRPr="0038077A">
        <w:rPr>
          <w:rFonts w:asciiTheme="minorHAnsi" w:eastAsia="Calibri" w:hAnsiTheme="minorHAnsi" w:cstheme="minorHAnsi"/>
          <w:lang w:val="en-US"/>
        </w:rPr>
        <w:t>U</w:t>
      </w:r>
      <w:r w:rsidRPr="0038077A">
        <w:rPr>
          <w:rFonts w:asciiTheme="minorHAnsi" w:eastAsia="Calibri" w:hAnsiTheme="minorHAnsi" w:cstheme="minorHAnsi"/>
          <w:lang w:val="en-US"/>
        </w:rPr>
        <w:t xml:space="preserve"> Heroes project which she coordinates</w:t>
      </w:r>
      <w:r w:rsidR="006A5ECC" w:rsidRPr="0038077A">
        <w:rPr>
          <w:rFonts w:asciiTheme="minorHAnsi" w:eastAsia="Calibri" w:hAnsiTheme="minorHAnsi" w:cstheme="minorHAnsi"/>
          <w:lang w:val="en-US"/>
        </w:rPr>
        <w:t xml:space="preserve"> </w:t>
      </w:r>
      <w:r w:rsidRPr="0038077A">
        <w:rPr>
          <w:rFonts w:asciiTheme="minorHAnsi" w:eastAsia="Calibri" w:hAnsiTheme="minorHAnsi" w:cstheme="minorHAnsi"/>
          <w:lang w:val="en-US"/>
        </w:rPr>
        <w:t xml:space="preserve">on </w:t>
      </w:r>
      <w:r w:rsidR="006A5ECC" w:rsidRPr="0038077A">
        <w:rPr>
          <w:rFonts w:asciiTheme="minorHAnsi" w:eastAsia="Calibri" w:hAnsiTheme="minorHAnsi" w:cstheme="minorHAnsi"/>
          <w:lang w:val="en-US"/>
        </w:rPr>
        <w:t xml:space="preserve">solar </w:t>
      </w:r>
      <w:proofErr w:type="spellStart"/>
      <w:r w:rsidR="006A5ECC" w:rsidRPr="0038077A">
        <w:rPr>
          <w:rFonts w:asciiTheme="minorHAnsi" w:eastAsia="Calibri" w:hAnsiTheme="minorHAnsi" w:cstheme="minorHAnsi"/>
          <w:lang w:val="en-US"/>
        </w:rPr>
        <w:t>pv</w:t>
      </w:r>
      <w:proofErr w:type="spellEnd"/>
      <w:r w:rsidR="006A5ECC" w:rsidRPr="0038077A">
        <w:rPr>
          <w:rFonts w:asciiTheme="minorHAnsi" w:eastAsia="Calibri" w:hAnsiTheme="minorHAnsi" w:cstheme="minorHAnsi"/>
          <w:lang w:val="en-US"/>
        </w:rPr>
        <w:t xml:space="preserve"> communities.</w:t>
      </w:r>
    </w:p>
    <w:p w14:paraId="0CD932E4" w14:textId="478B0631" w:rsidR="00792D18" w:rsidRPr="0038077A" w:rsidRDefault="006A5ECC"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Integration of electric cars and charging was also explored in some of the case studies identified.</w:t>
      </w:r>
      <w:r w:rsidR="00792D18" w:rsidRPr="0038077A">
        <w:rPr>
          <w:rFonts w:asciiTheme="minorHAnsi" w:eastAsia="Calibri" w:hAnsiTheme="minorHAnsi" w:cstheme="minorHAnsi"/>
          <w:lang w:val="en-US"/>
        </w:rPr>
        <w:t xml:space="preserve"> </w:t>
      </w:r>
      <w:hyperlink r:id="rId7" w:history="1">
        <w:r w:rsidR="00792D18" w:rsidRPr="0038077A">
          <w:rPr>
            <w:rStyle w:val="Hyperlink"/>
            <w:rFonts w:asciiTheme="minorHAnsi" w:eastAsia="Calibri" w:hAnsiTheme="minorHAnsi" w:cstheme="minorHAnsi"/>
            <w:lang w:val="en-US"/>
          </w:rPr>
          <w:t>https://www.euheroes.eu/</w:t>
        </w:r>
      </w:hyperlink>
    </w:p>
    <w:p w14:paraId="537E92AB" w14:textId="59140BCC" w:rsidR="006A5ECC" w:rsidRPr="0038077A" w:rsidRDefault="006A5ECC"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She also mentioned the Lombok project in Utrecht where a housing estate is using bi</w:t>
      </w:r>
      <w:r w:rsidR="00792D18" w:rsidRPr="0038077A">
        <w:rPr>
          <w:rFonts w:asciiTheme="minorHAnsi" w:eastAsia="Calibri" w:hAnsiTheme="minorHAnsi" w:cstheme="minorHAnsi"/>
          <w:lang w:val="en-US"/>
        </w:rPr>
        <w:t>o-</w:t>
      </w:r>
      <w:r w:rsidRPr="0038077A">
        <w:rPr>
          <w:rFonts w:asciiTheme="minorHAnsi" w:eastAsia="Calibri" w:hAnsiTheme="minorHAnsi" w:cstheme="minorHAnsi"/>
          <w:lang w:val="en-US"/>
        </w:rPr>
        <w:t>directional charging using electricity generated by solar pan</w:t>
      </w:r>
      <w:r w:rsidR="009C6AC8" w:rsidRPr="0038077A">
        <w:rPr>
          <w:rFonts w:asciiTheme="minorHAnsi" w:eastAsia="Calibri" w:hAnsiTheme="minorHAnsi" w:cstheme="minorHAnsi"/>
          <w:lang w:val="en-US"/>
        </w:rPr>
        <w:t>els</w:t>
      </w:r>
      <w:r w:rsidRPr="0038077A">
        <w:rPr>
          <w:rFonts w:asciiTheme="minorHAnsi" w:eastAsia="Calibri" w:hAnsiTheme="minorHAnsi" w:cstheme="minorHAnsi"/>
          <w:lang w:val="en-US"/>
        </w:rPr>
        <w:t xml:space="preserve"> on the roofs of houses in the estate</w:t>
      </w:r>
      <w:r w:rsidR="0038077A" w:rsidRPr="0038077A">
        <w:rPr>
          <w:rFonts w:asciiTheme="minorHAnsi" w:eastAsia="Calibri" w:hAnsiTheme="minorHAnsi" w:cstheme="minorHAnsi"/>
          <w:lang w:val="en-US"/>
        </w:rPr>
        <w:t>,</w:t>
      </w:r>
      <w:r w:rsidRPr="0038077A">
        <w:rPr>
          <w:rFonts w:asciiTheme="minorHAnsi" w:eastAsia="Calibri" w:hAnsiTheme="minorHAnsi" w:cstheme="minorHAnsi"/>
          <w:lang w:val="en-US"/>
        </w:rPr>
        <w:t xml:space="preserve"> plus on a primary school.</w:t>
      </w:r>
      <w:r w:rsidR="00792D18" w:rsidRPr="0038077A">
        <w:rPr>
          <w:rFonts w:asciiTheme="minorHAnsi" w:eastAsia="Calibri" w:hAnsiTheme="minorHAnsi" w:cstheme="minorHAnsi"/>
          <w:lang w:val="en-US"/>
        </w:rPr>
        <w:t xml:space="preserve"> A very successful project.</w:t>
      </w:r>
    </w:p>
    <w:p w14:paraId="669EF6B9" w14:textId="71156C4B" w:rsidR="009C6AC8" w:rsidRPr="0038077A" w:rsidRDefault="006A5ECC"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lang w:val="en-US"/>
        </w:rPr>
        <w:t xml:space="preserve">In </w:t>
      </w:r>
      <w:proofErr w:type="gramStart"/>
      <w:r w:rsidRPr="0038077A">
        <w:rPr>
          <w:rFonts w:asciiTheme="minorHAnsi" w:eastAsia="Calibri" w:hAnsiTheme="minorHAnsi" w:cstheme="minorHAnsi"/>
          <w:lang w:val="en-US"/>
        </w:rPr>
        <w:t>addition</w:t>
      </w:r>
      <w:proofErr w:type="gramEnd"/>
      <w:r w:rsidRPr="0038077A">
        <w:rPr>
          <w:rFonts w:asciiTheme="minorHAnsi" w:eastAsia="Calibri" w:hAnsiTheme="minorHAnsi" w:cstheme="minorHAnsi"/>
          <w:lang w:val="en-US"/>
        </w:rPr>
        <w:t xml:space="preserve"> Rebecca told a story about her own personal dilemma. Recently installed solar panels on garage roof – enough to power the charging of an electric car</w:t>
      </w:r>
      <w:r w:rsidR="009C6AC8" w:rsidRPr="0038077A">
        <w:rPr>
          <w:rFonts w:asciiTheme="minorHAnsi" w:eastAsia="Calibri" w:hAnsiTheme="minorHAnsi" w:cstheme="minorHAnsi"/>
          <w:lang w:val="en-US"/>
        </w:rPr>
        <w:t>,</w:t>
      </w:r>
      <w:r w:rsidRPr="0038077A">
        <w:rPr>
          <w:rFonts w:asciiTheme="minorHAnsi" w:eastAsia="Calibri" w:hAnsiTheme="minorHAnsi" w:cstheme="minorHAnsi"/>
          <w:lang w:val="en-US"/>
        </w:rPr>
        <w:t xml:space="preserve"> but no incentive to invest in an electric car </w:t>
      </w:r>
      <w:proofErr w:type="gramStart"/>
      <w:r w:rsidRPr="0038077A">
        <w:rPr>
          <w:rFonts w:asciiTheme="minorHAnsi" w:eastAsia="Calibri" w:hAnsiTheme="minorHAnsi" w:cstheme="minorHAnsi"/>
          <w:lang w:val="en-US"/>
        </w:rPr>
        <w:t>as yet</w:t>
      </w:r>
      <w:proofErr w:type="gramEnd"/>
      <w:r w:rsidRPr="0038077A">
        <w:rPr>
          <w:rFonts w:asciiTheme="minorHAnsi" w:eastAsia="Calibri" w:hAnsiTheme="minorHAnsi" w:cstheme="minorHAnsi"/>
          <w:lang w:val="en-US"/>
        </w:rPr>
        <w:t xml:space="preserve">. Too expensive. </w:t>
      </w:r>
      <w:proofErr w:type="gramStart"/>
      <w:r w:rsidRPr="0038077A">
        <w:rPr>
          <w:rFonts w:asciiTheme="minorHAnsi" w:eastAsia="Calibri" w:hAnsiTheme="minorHAnsi" w:cstheme="minorHAnsi"/>
          <w:lang w:val="en-US"/>
        </w:rPr>
        <w:t>Also</w:t>
      </w:r>
      <w:proofErr w:type="gramEnd"/>
      <w:r w:rsidRPr="0038077A">
        <w:rPr>
          <w:rFonts w:asciiTheme="minorHAnsi" w:eastAsia="Calibri" w:hAnsiTheme="minorHAnsi" w:cstheme="minorHAnsi"/>
          <w:lang w:val="en-US"/>
        </w:rPr>
        <w:t xml:space="preserve"> our boiler is broken. Should we invest in a renewable source heating system (hybrid heat pump) given the upcoming phase-out of gas? We are not there yet. Still rely so much on gas in the Netherlands. The challenge is how to convey the right messages and provide the right incentives to encourage consumers/ citizens to make the right sustainable integrated choices.</w:t>
      </w:r>
    </w:p>
    <w:p w14:paraId="660B2B9E" w14:textId="20D126BE" w:rsidR="00C24F0F" w:rsidRPr="0038077A" w:rsidRDefault="00C24F0F" w:rsidP="00C24F0F">
      <w:pPr>
        <w:spacing w:after="160" w:line="259" w:lineRule="auto"/>
        <w:rPr>
          <w:rFonts w:asciiTheme="minorHAnsi" w:eastAsia="Calibri" w:hAnsiTheme="minorHAnsi" w:cstheme="minorHAnsi"/>
          <w:lang w:val="en-US"/>
        </w:rPr>
      </w:pPr>
      <w:r w:rsidRPr="0038077A">
        <w:rPr>
          <w:rFonts w:asciiTheme="minorHAnsi" w:eastAsia="Calibri" w:hAnsiTheme="minorHAnsi" w:cstheme="minorHAnsi"/>
          <w:b/>
          <w:bCs/>
          <w:lang w:val="en-US"/>
        </w:rPr>
        <w:t>Philip</w:t>
      </w:r>
      <w:r w:rsidRPr="0038077A">
        <w:rPr>
          <w:rFonts w:asciiTheme="minorHAnsi" w:eastAsia="Calibri" w:hAnsiTheme="minorHAnsi" w:cstheme="minorHAnsi"/>
          <w:lang w:val="en-US"/>
        </w:rPr>
        <w:t xml:space="preserve"> – key issue – identify from policies at national or European level how to translate practical cases and integrated solutions with consumer at an affordable </w:t>
      </w:r>
      <w:proofErr w:type="gramStart"/>
      <w:r w:rsidRPr="0038077A">
        <w:rPr>
          <w:rFonts w:asciiTheme="minorHAnsi" w:eastAsia="Calibri" w:hAnsiTheme="minorHAnsi" w:cstheme="minorHAnsi"/>
          <w:lang w:val="en-US"/>
        </w:rPr>
        <w:t>price  and</w:t>
      </w:r>
      <w:proofErr w:type="gramEnd"/>
      <w:r w:rsidRPr="0038077A">
        <w:rPr>
          <w:rFonts w:asciiTheme="minorHAnsi" w:eastAsia="Calibri" w:hAnsiTheme="minorHAnsi" w:cstheme="minorHAnsi"/>
          <w:lang w:val="en-US"/>
        </w:rPr>
        <w:t xml:space="preserve"> integrated</w:t>
      </w:r>
      <w:r w:rsidR="009C6AC8" w:rsidRPr="0038077A">
        <w:rPr>
          <w:rFonts w:asciiTheme="minorHAnsi" w:eastAsia="Calibri" w:hAnsiTheme="minorHAnsi" w:cstheme="minorHAnsi"/>
          <w:lang w:val="en-US"/>
        </w:rPr>
        <w:t xml:space="preserve">.  </w:t>
      </w:r>
      <w:r w:rsidRPr="0038077A">
        <w:rPr>
          <w:rFonts w:asciiTheme="minorHAnsi" w:eastAsia="Calibri" w:hAnsiTheme="minorHAnsi" w:cstheme="minorHAnsi"/>
          <w:lang w:val="en-US"/>
        </w:rPr>
        <w:t xml:space="preserve">Need pilot </w:t>
      </w:r>
      <w:r w:rsidRPr="0038077A">
        <w:rPr>
          <w:rFonts w:asciiTheme="minorHAnsi" w:eastAsia="Calibri" w:hAnsiTheme="minorHAnsi" w:cstheme="minorHAnsi"/>
          <w:lang w:val="en-US"/>
        </w:rPr>
        <w:lastRenderedPageBreak/>
        <w:t>collaborative projects to get evidence base to learn from</w:t>
      </w:r>
      <w:r w:rsidR="009C6AC8" w:rsidRPr="0038077A">
        <w:rPr>
          <w:rFonts w:asciiTheme="minorHAnsi" w:eastAsia="Calibri" w:hAnsiTheme="minorHAnsi" w:cstheme="minorHAnsi"/>
          <w:lang w:val="en-US"/>
        </w:rPr>
        <w:t xml:space="preserve"> and we can l</w:t>
      </w:r>
      <w:r w:rsidRPr="0038077A">
        <w:rPr>
          <w:rFonts w:asciiTheme="minorHAnsi" w:eastAsia="Calibri" w:hAnsiTheme="minorHAnsi" w:cstheme="minorHAnsi"/>
          <w:lang w:val="en-US"/>
        </w:rPr>
        <w:t xml:space="preserve">earn </w:t>
      </w:r>
      <w:r w:rsidR="009C6AC8" w:rsidRPr="0038077A">
        <w:rPr>
          <w:rFonts w:asciiTheme="minorHAnsi" w:eastAsia="Calibri" w:hAnsiTheme="minorHAnsi" w:cstheme="minorHAnsi"/>
          <w:lang w:val="en-US"/>
        </w:rPr>
        <w:t xml:space="preserve">from </w:t>
      </w:r>
      <w:r w:rsidRPr="0038077A">
        <w:rPr>
          <w:rFonts w:asciiTheme="minorHAnsi" w:eastAsia="Calibri" w:hAnsiTheme="minorHAnsi" w:cstheme="minorHAnsi"/>
          <w:lang w:val="en-US"/>
        </w:rPr>
        <w:t>story</w:t>
      </w:r>
      <w:r w:rsidR="009C6AC8" w:rsidRPr="0038077A">
        <w:rPr>
          <w:rFonts w:asciiTheme="minorHAnsi" w:eastAsia="Calibri" w:hAnsiTheme="minorHAnsi" w:cstheme="minorHAnsi"/>
          <w:lang w:val="en-US"/>
        </w:rPr>
        <w:t>-</w:t>
      </w:r>
      <w:r w:rsidRPr="0038077A">
        <w:rPr>
          <w:rFonts w:asciiTheme="minorHAnsi" w:eastAsia="Calibri" w:hAnsiTheme="minorHAnsi" w:cstheme="minorHAnsi"/>
          <w:lang w:val="en-US"/>
        </w:rPr>
        <w:t xml:space="preserve"> telling</w:t>
      </w:r>
      <w:r w:rsidR="009C6AC8" w:rsidRPr="0038077A">
        <w:rPr>
          <w:rFonts w:asciiTheme="minorHAnsi" w:eastAsia="Calibri" w:hAnsiTheme="minorHAnsi" w:cstheme="minorHAnsi"/>
          <w:lang w:val="en-US"/>
        </w:rPr>
        <w:t>, like the example from Rebecca,</w:t>
      </w:r>
      <w:r w:rsidRPr="0038077A">
        <w:rPr>
          <w:rFonts w:asciiTheme="minorHAnsi" w:eastAsia="Calibri" w:hAnsiTheme="minorHAnsi" w:cstheme="minorHAnsi"/>
          <w:lang w:val="en-US"/>
        </w:rPr>
        <w:t xml:space="preserve"> to help policy makers</w:t>
      </w:r>
      <w:r w:rsidR="009C6AC8" w:rsidRPr="0038077A">
        <w:rPr>
          <w:rFonts w:asciiTheme="minorHAnsi" w:eastAsia="Calibri" w:hAnsiTheme="minorHAnsi" w:cstheme="minorHAnsi"/>
          <w:lang w:val="en-US"/>
        </w:rPr>
        <w:t xml:space="preserve"> to understand and to provide the right incentives.</w:t>
      </w:r>
    </w:p>
    <w:p w14:paraId="4BB05724" w14:textId="77777777" w:rsidR="00C24F0F" w:rsidRPr="0038077A" w:rsidRDefault="00C24F0F" w:rsidP="00F02A75">
      <w:pPr>
        <w:rPr>
          <w:rFonts w:asciiTheme="minorHAnsi" w:hAnsiTheme="minorHAnsi" w:cstheme="minorHAnsi"/>
          <w:b/>
          <w:bCs/>
          <w:lang w:val="en-US"/>
        </w:rPr>
      </w:pPr>
    </w:p>
    <w:p w14:paraId="3ADB5EB3" w14:textId="77777777" w:rsidR="0038077A" w:rsidRPr="0038077A" w:rsidRDefault="00F02A75" w:rsidP="00F02A75">
      <w:pPr>
        <w:rPr>
          <w:rFonts w:asciiTheme="minorHAnsi" w:hAnsiTheme="minorHAnsi" w:cstheme="minorHAnsi"/>
          <w:i/>
          <w:iCs/>
          <w:lang w:val="en-US"/>
        </w:rPr>
      </w:pPr>
      <w:r w:rsidRPr="0038077A">
        <w:rPr>
          <w:rFonts w:asciiTheme="minorHAnsi" w:hAnsiTheme="minorHAnsi" w:cstheme="minorHAnsi"/>
          <w:b/>
          <w:bCs/>
          <w:lang w:val="en-US"/>
        </w:rPr>
        <w:t>Group 3: Consumer and policy engagement: win-win? What intermediary role could an energy agency play?</w:t>
      </w:r>
      <w:r w:rsidRPr="0038077A">
        <w:rPr>
          <w:rFonts w:asciiTheme="minorHAnsi" w:hAnsiTheme="minorHAnsi" w:cstheme="minorHAnsi"/>
          <w:b/>
          <w:bCs/>
          <w:lang w:val="en-US"/>
        </w:rPr>
        <w:br/>
      </w:r>
    </w:p>
    <w:p w14:paraId="5F685978" w14:textId="7CB2A8BD" w:rsidR="00F02A75" w:rsidRPr="0038077A" w:rsidRDefault="00F02A75" w:rsidP="00F02A75">
      <w:pPr>
        <w:rPr>
          <w:rFonts w:asciiTheme="minorHAnsi" w:hAnsiTheme="minorHAnsi" w:cstheme="minorHAnsi"/>
          <w:lang w:val="en-US"/>
        </w:rPr>
      </w:pPr>
      <w:r w:rsidRPr="0038077A">
        <w:rPr>
          <w:rFonts w:asciiTheme="minorHAnsi" w:hAnsiTheme="minorHAnsi" w:cstheme="minorHAnsi"/>
          <w:i/>
          <w:iCs/>
          <w:lang w:val="en-US"/>
        </w:rPr>
        <w:t>Leader: Marion Bakker</w:t>
      </w:r>
      <w:r w:rsidR="0038077A">
        <w:rPr>
          <w:rFonts w:asciiTheme="minorHAnsi" w:hAnsiTheme="minorHAnsi" w:cstheme="minorHAnsi"/>
          <w:i/>
          <w:iCs/>
          <w:lang w:val="en-US"/>
        </w:rPr>
        <w:t>, RVO</w:t>
      </w:r>
    </w:p>
    <w:p w14:paraId="6DD5E6B3" w14:textId="71D48AEB" w:rsidR="00B26B99" w:rsidRPr="0038077A" w:rsidRDefault="00F02A75" w:rsidP="00702D9A">
      <w:pPr>
        <w:rPr>
          <w:rFonts w:asciiTheme="minorHAnsi" w:eastAsia="Calibri" w:hAnsiTheme="minorHAnsi" w:cstheme="minorHAnsi"/>
          <w:b/>
          <w:bCs/>
          <w:lang w:val="en-US"/>
        </w:rPr>
      </w:pPr>
      <w:r w:rsidRPr="0038077A">
        <w:rPr>
          <w:rFonts w:asciiTheme="minorHAnsi" w:hAnsiTheme="minorHAnsi" w:cstheme="minorHAnsi"/>
          <w:lang w:val="en-US"/>
        </w:rPr>
        <w:t>(Case: How to keep the consumer engaged (or -bottom-up initiative alive) - if you want to upscale the market? </w:t>
      </w:r>
      <w:r w:rsidRPr="0038077A">
        <w:rPr>
          <w:rFonts w:asciiTheme="minorHAnsi" w:hAnsiTheme="minorHAnsi" w:cstheme="minorHAnsi"/>
          <w:lang w:val="en-US"/>
        </w:rPr>
        <w:br/>
      </w:r>
      <w:r w:rsidR="00B26B99" w:rsidRPr="0038077A">
        <w:rPr>
          <w:rFonts w:asciiTheme="minorHAnsi" w:hAnsiTheme="minorHAnsi" w:cstheme="minorHAnsi"/>
          <w:i/>
          <w:iCs/>
          <w:lang w:val="en-US"/>
        </w:rPr>
        <w:t xml:space="preserve">Notes made by </w:t>
      </w:r>
      <w:r w:rsidR="00B26B99" w:rsidRPr="0038077A">
        <w:rPr>
          <w:rFonts w:asciiTheme="minorHAnsi" w:eastAsia="Calibri" w:hAnsiTheme="minorHAnsi" w:cstheme="minorHAnsi"/>
          <w:i/>
          <w:iCs/>
          <w:lang w:val="en-US"/>
        </w:rPr>
        <w:t>K</w:t>
      </w:r>
      <w:r w:rsidR="0013444E" w:rsidRPr="0038077A">
        <w:rPr>
          <w:rFonts w:asciiTheme="minorHAnsi" w:eastAsia="Calibri" w:hAnsiTheme="minorHAnsi" w:cstheme="minorHAnsi"/>
          <w:i/>
          <w:iCs/>
          <w:lang w:val="en-US"/>
        </w:rPr>
        <w:t>atie</w:t>
      </w:r>
      <w:r w:rsidR="00B26B99" w:rsidRPr="0038077A">
        <w:rPr>
          <w:rFonts w:asciiTheme="minorHAnsi" w:eastAsia="Calibri" w:hAnsiTheme="minorHAnsi" w:cstheme="minorHAnsi"/>
          <w:i/>
          <w:iCs/>
          <w:lang w:val="en-US"/>
        </w:rPr>
        <w:t xml:space="preserve"> Hoy</w:t>
      </w:r>
      <w:r w:rsidR="0038077A">
        <w:rPr>
          <w:rFonts w:asciiTheme="minorHAnsi" w:eastAsia="Calibri" w:hAnsiTheme="minorHAnsi" w:cstheme="minorHAnsi"/>
          <w:i/>
          <w:iCs/>
          <w:lang w:val="en-US"/>
        </w:rPr>
        <w:t>, EST</w:t>
      </w:r>
      <w:r w:rsidRPr="0038077A">
        <w:rPr>
          <w:rFonts w:asciiTheme="minorHAnsi" w:eastAsia="Calibri" w:hAnsiTheme="minorHAnsi" w:cstheme="minorHAnsi"/>
          <w:i/>
          <w:iCs/>
          <w:lang w:val="en-US"/>
        </w:rPr>
        <w:br/>
      </w:r>
    </w:p>
    <w:p w14:paraId="7CB8E0DF" w14:textId="101E19F1" w:rsidR="00792D18" w:rsidRPr="0038077A" w:rsidRDefault="00792D18" w:rsidP="00702D9A">
      <w:pPr>
        <w:rPr>
          <w:rFonts w:asciiTheme="minorHAnsi" w:hAnsiTheme="minorHAnsi" w:cstheme="minorHAnsi"/>
          <w:lang w:val="en-US"/>
        </w:rPr>
      </w:pPr>
      <w:r w:rsidRPr="0038077A">
        <w:rPr>
          <w:rFonts w:asciiTheme="minorHAnsi" w:eastAsia="Calibri" w:hAnsiTheme="minorHAnsi" w:cstheme="minorHAnsi"/>
          <w:b/>
          <w:bCs/>
          <w:lang w:val="en-US"/>
        </w:rPr>
        <w:t>Summary of the discussion:</w:t>
      </w:r>
    </w:p>
    <w:p w14:paraId="30DC5F09" w14:textId="77777777" w:rsidR="00792D18" w:rsidRPr="0038077A" w:rsidRDefault="00792D18" w:rsidP="00702D9A">
      <w:pPr>
        <w:rPr>
          <w:rFonts w:asciiTheme="minorHAnsi" w:eastAsia="Calibri" w:hAnsiTheme="minorHAnsi" w:cstheme="minorHAnsi"/>
          <w:lang w:val="en-US"/>
        </w:rPr>
      </w:pPr>
    </w:p>
    <w:p w14:paraId="571FCA2B" w14:textId="0CCCCE00" w:rsidR="00792D18" w:rsidRPr="0038077A" w:rsidRDefault="00702D9A" w:rsidP="00792D18">
      <w:pPr>
        <w:pStyle w:val="ListParagraph"/>
        <w:numPr>
          <w:ilvl w:val="0"/>
          <w:numId w:val="3"/>
        </w:numPr>
        <w:rPr>
          <w:rFonts w:asciiTheme="minorHAnsi" w:eastAsia="Calibri" w:hAnsiTheme="minorHAnsi" w:cstheme="minorHAnsi"/>
          <w:lang w:val="en-US"/>
        </w:rPr>
      </w:pPr>
      <w:r w:rsidRPr="0038077A">
        <w:rPr>
          <w:rFonts w:asciiTheme="minorHAnsi" w:eastAsia="Calibri" w:hAnsiTheme="minorHAnsi" w:cstheme="minorHAnsi"/>
          <w:lang w:val="en-US"/>
        </w:rPr>
        <w:t xml:space="preserve">No 1 stop shop for advice for improvement to </w:t>
      </w:r>
      <w:proofErr w:type="gramStart"/>
      <w:r w:rsidRPr="0038077A">
        <w:rPr>
          <w:rFonts w:asciiTheme="minorHAnsi" w:eastAsia="Calibri" w:hAnsiTheme="minorHAnsi" w:cstheme="minorHAnsi"/>
          <w:lang w:val="en-US"/>
        </w:rPr>
        <w:t>homes</w:t>
      </w:r>
      <w:r w:rsidR="0038077A" w:rsidRPr="0038077A">
        <w:rPr>
          <w:rFonts w:asciiTheme="minorHAnsi" w:eastAsia="Calibri" w:hAnsiTheme="minorHAnsi" w:cstheme="minorHAnsi"/>
          <w:lang w:val="en-US"/>
        </w:rPr>
        <w:t>;</w:t>
      </w:r>
      <w:proofErr w:type="gramEnd"/>
    </w:p>
    <w:p w14:paraId="2BEC76D8" w14:textId="77777777" w:rsidR="00792D18" w:rsidRPr="0038077A" w:rsidRDefault="00702D9A" w:rsidP="00792D18">
      <w:pPr>
        <w:pStyle w:val="ListParagraph"/>
        <w:numPr>
          <w:ilvl w:val="0"/>
          <w:numId w:val="3"/>
        </w:numPr>
        <w:rPr>
          <w:rFonts w:asciiTheme="minorHAnsi" w:eastAsia="Calibri" w:hAnsiTheme="minorHAnsi" w:cstheme="minorHAnsi"/>
          <w:lang w:val="en-US"/>
        </w:rPr>
      </w:pPr>
      <w:proofErr w:type="gramStart"/>
      <w:r w:rsidRPr="0038077A">
        <w:rPr>
          <w:rFonts w:asciiTheme="minorHAnsi" w:eastAsia="Calibri" w:hAnsiTheme="minorHAnsi" w:cstheme="minorHAnsi"/>
          <w:lang w:val="en-US"/>
        </w:rPr>
        <w:t>Aus</w:t>
      </w:r>
      <w:r w:rsidR="00792D18" w:rsidRPr="0038077A">
        <w:rPr>
          <w:rFonts w:asciiTheme="minorHAnsi" w:eastAsia="Calibri" w:hAnsiTheme="minorHAnsi" w:cstheme="minorHAnsi"/>
          <w:lang w:val="en-US"/>
        </w:rPr>
        <w:t xml:space="preserve">tria </w:t>
      </w:r>
      <w:r w:rsidRPr="0038077A">
        <w:rPr>
          <w:rFonts w:asciiTheme="minorHAnsi" w:eastAsia="Calibri" w:hAnsiTheme="minorHAnsi" w:cstheme="minorHAnsi"/>
          <w:lang w:val="en-US"/>
        </w:rPr>
        <w:t xml:space="preserve"> do</w:t>
      </w:r>
      <w:proofErr w:type="gramEnd"/>
      <w:r w:rsidRPr="0038077A">
        <w:rPr>
          <w:rFonts w:asciiTheme="minorHAnsi" w:eastAsia="Calibri" w:hAnsiTheme="minorHAnsi" w:cstheme="minorHAnsi"/>
          <w:lang w:val="en-US"/>
        </w:rPr>
        <w:t xml:space="preserve"> have a 1 s</w:t>
      </w:r>
      <w:r w:rsidR="00792D18" w:rsidRPr="0038077A">
        <w:rPr>
          <w:rFonts w:asciiTheme="minorHAnsi" w:eastAsia="Calibri" w:hAnsiTheme="minorHAnsi" w:cstheme="minorHAnsi"/>
          <w:lang w:val="en-US"/>
        </w:rPr>
        <w:t>t</w:t>
      </w:r>
      <w:r w:rsidRPr="0038077A">
        <w:rPr>
          <w:rFonts w:asciiTheme="minorHAnsi" w:eastAsia="Calibri" w:hAnsiTheme="minorHAnsi" w:cstheme="minorHAnsi"/>
          <w:lang w:val="en-US"/>
        </w:rPr>
        <w:t>op shop advice project</w:t>
      </w:r>
      <w:r w:rsidR="00792D18" w:rsidRPr="0038077A">
        <w:rPr>
          <w:rFonts w:asciiTheme="minorHAnsi" w:eastAsia="Calibri" w:hAnsiTheme="minorHAnsi" w:cstheme="minorHAnsi"/>
          <w:lang w:val="en-US"/>
        </w:rPr>
        <w:t>,</w:t>
      </w:r>
      <w:r w:rsidRPr="0038077A">
        <w:rPr>
          <w:rFonts w:asciiTheme="minorHAnsi" w:eastAsia="Calibri" w:hAnsiTheme="minorHAnsi" w:cstheme="minorHAnsi"/>
          <w:lang w:val="en-US"/>
        </w:rPr>
        <w:t xml:space="preserve"> but issues with </w:t>
      </w:r>
      <w:proofErr w:type="spellStart"/>
      <w:r w:rsidRPr="0038077A">
        <w:rPr>
          <w:rFonts w:asciiTheme="minorHAnsi" w:eastAsia="Calibri" w:hAnsiTheme="minorHAnsi" w:cstheme="minorHAnsi"/>
          <w:lang w:val="en-US"/>
        </w:rPr>
        <w:t>take</w:t>
      </w:r>
      <w:proofErr w:type="spellEnd"/>
      <w:r w:rsidR="00792D18" w:rsidRPr="0038077A">
        <w:rPr>
          <w:rFonts w:asciiTheme="minorHAnsi" w:eastAsia="Calibri" w:hAnsiTheme="minorHAnsi" w:cstheme="minorHAnsi"/>
          <w:lang w:val="en-US"/>
        </w:rPr>
        <w:t>-</w:t>
      </w:r>
      <w:r w:rsidRPr="0038077A">
        <w:rPr>
          <w:rFonts w:asciiTheme="minorHAnsi" w:eastAsia="Calibri" w:hAnsiTheme="minorHAnsi" w:cstheme="minorHAnsi"/>
          <w:lang w:val="en-US"/>
        </w:rPr>
        <w:t xml:space="preserve"> up</w:t>
      </w:r>
      <w:r w:rsidR="00792D18" w:rsidRPr="0038077A">
        <w:rPr>
          <w:rFonts w:asciiTheme="minorHAnsi" w:eastAsia="Calibri" w:hAnsiTheme="minorHAnsi" w:cstheme="minorHAnsi"/>
          <w:lang w:val="en-US"/>
        </w:rPr>
        <w:t xml:space="preserve">. </w:t>
      </w:r>
    </w:p>
    <w:p w14:paraId="54B6D41C" w14:textId="77777777" w:rsidR="00792D18" w:rsidRPr="0038077A" w:rsidRDefault="00702D9A" w:rsidP="00792D18">
      <w:pPr>
        <w:pStyle w:val="ListParagraph"/>
        <w:numPr>
          <w:ilvl w:val="0"/>
          <w:numId w:val="3"/>
        </w:numPr>
        <w:rPr>
          <w:rFonts w:asciiTheme="minorHAnsi" w:eastAsia="Calibri" w:hAnsiTheme="minorHAnsi" w:cstheme="minorHAnsi"/>
          <w:lang w:val="en-US"/>
        </w:rPr>
      </w:pPr>
      <w:r w:rsidRPr="0038077A">
        <w:rPr>
          <w:rFonts w:asciiTheme="minorHAnsi" w:eastAsia="Calibri" w:hAnsiTheme="minorHAnsi" w:cstheme="minorHAnsi"/>
          <w:lang w:val="en-US"/>
        </w:rPr>
        <w:t>Need to support consumers step by step</w:t>
      </w:r>
    </w:p>
    <w:p w14:paraId="078FF480" w14:textId="77777777" w:rsidR="00792D18" w:rsidRPr="0038077A" w:rsidRDefault="00702D9A" w:rsidP="00792D18">
      <w:pPr>
        <w:pStyle w:val="ListParagraph"/>
        <w:numPr>
          <w:ilvl w:val="0"/>
          <w:numId w:val="3"/>
        </w:numPr>
        <w:rPr>
          <w:rFonts w:asciiTheme="minorHAnsi" w:eastAsia="Calibri" w:hAnsiTheme="minorHAnsi" w:cstheme="minorHAnsi"/>
          <w:lang w:val="en-US"/>
        </w:rPr>
      </w:pPr>
      <w:r w:rsidRPr="0038077A">
        <w:rPr>
          <w:rFonts w:asciiTheme="minorHAnsi" w:eastAsia="Calibri" w:hAnsiTheme="minorHAnsi" w:cstheme="minorHAnsi"/>
          <w:lang w:val="en-US"/>
        </w:rPr>
        <w:t>Big data solution for privacy issues</w:t>
      </w:r>
    </w:p>
    <w:p w14:paraId="1D38D680" w14:textId="77777777" w:rsidR="00792D18" w:rsidRPr="0038077A" w:rsidRDefault="00702D9A" w:rsidP="00792D18">
      <w:pPr>
        <w:pStyle w:val="ListParagraph"/>
        <w:numPr>
          <w:ilvl w:val="0"/>
          <w:numId w:val="3"/>
        </w:numPr>
        <w:rPr>
          <w:rFonts w:asciiTheme="minorHAnsi" w:eastAsia="Calibri" w:hAnsiTheme="minorHAnsi" w:cstheme="minorHAnsi"/>
          <w:lang w:val="en-US"/>
        </w:rPr>
      </w:pPr>
      <w:r w:rsidRPr="0038077A">
        <w:rPr>
          <w:rFonts w:asciiTheme="minorHAnsi" w:eastAsia="Calibri" w:hAnsiTheme="minorHAnsi" w:cstheme="minorHAnsi"/>
          <w:lang w:val="en-US"/>
        </w:rPr>
        <w:t>France – Info</w:t>
      </w:r>
      <w:r w:rsidR="00792D18" w:rsidRPr="0038077A">
        <w:rPr>
          <w:rFonts w:asciiTheme="minorHAnsi" w:eastAsia="Calibri" w:hAnsiTheme="minorHAnsi" w:cstheme="minorHAnsi"/>
          <w:lang w:val="en-US"/>
        </w:rPr>
        <w:t>’</w:t>
      </w:r>
      <w:r w:rsidRPr="0038077A">
        <w:rPr>
          <w:rFonts w:asciiTheme="minorHAnsi" w:eastAsia="Calibri" w:hAnsiTheme="minorHAnsi" w:cstheme="minorHAnsi"/>
          <w:lang w:val="en-US"/>
        </w:rPr>
        <w:t xml:space="preserve"> desks – </w:t>
      </w:r>
      <w:proofErr w:type="gramStart"/>
      <w:r w:rsidRPr="0038077A">
        <w:rPr>
          <w:rFonts w:asciiTheme="minorHAnsi" w:eastAsia="Calibri" w:hAnsiTheme="minorHAnsi" w:cstheme="minorHAnsi"/>
          <w:lang w:val="en-US"/>
        </w:rPr>
        <w:t>free  and</w:t>
      </w:r>
      <w:proofErr w:type="gramEnd"/>
      <w:r w:rsidRPr="0038077A">
        <w:rPr>
          <w:rFonts w:asciiTheme="minorHAnsi" w:eastAsia="Calibri" w:hAnsiTheme="minorHAnsi" w:cstheme="minorHAnsi"/>
          <w:lang w:val="en-US"/>
        </w:rPr>
        <w:t xml:space="preserve"> tailored advice to consumers</w:t>
      </w:r>
    </w:p>
    <w:p w14:paraId="48C93B73" w14:textId="77777777" w:rsidR="00792D18" w:rsidRPr="0038077A" w:rsidRDefault="00702D9A" w:rsidP="00792D18">
      <w:pPr>
        <w:pStyle w:val="ListParagraph"/>
        <w:numPr>
          <w:ilvl w:val="0"/>
          <w:numId w:val="3"/>
        </w:numPr>
        <w:rPr>
          <w:rFonts w:asciiTheme="minorHAnsi" w:eastAsia="Calibri" w:hAnsiTheme="minorHAnsi" w:cstheme="minorHAnsi"/>
          <w:lang w:val="en-US"/>
        </w:rPr>
      </w:pPr>
      <w:r w:rsidRPr="0038077A">
        <w:rPr>
          <w:rFonts w:asciiTheme="minorHAnsi" w:eastAsia="Calibri" w:hAnsiTheme="minorHAnsi" w:cstheme="minorHAnsi"/>
          <w:lang w:val="en-US"/>
        </w:rPr>
        <w:t xml:space="preserve">Ireland – SEAI </w:t>
      </w:r>
      <w:proofErr w:type="gramStart"/>
      <w:r w:rsidRPr="0038077A">
        <w:rPr>
          <w:rFonts w:asciiTheme="minorHAnsi" w:eastAsia="Calibri" w:hAnsiTheme="minorHAnsi" w:cstheme="minorHAnsi"/>
          <w:lang w:val="en-US"/>
        </w:rPr>
        <w:t>don’t</w:t>
      </w:r>
      <w:proofErr w:type="gramEnd"/>
      <w:r w:rsidRPr="0038077A">
        <w:rPr>
          <w:rFonts w:asciiTheme="minorHAnsi" w:eastAsia="Calibri" w:hAnsiTheme="minorHAnsi" w:cstheme="minorHAnsi"/>
          <w:lang w:val="en-US"/>
        </w:rPr>
        <w:t xml:space="preserve"> work so much with consumers but with SMEs</w:t>
      </w:r>
      <w:r w:rsidR="00792D18" w:rsidRPr="0038077A">
        <w:rPr>
          <w:rFonts w:asciiTheme="minorHAnsi" w:eastAsia="Calibri" w:hAnsiTheme="minorHAnsi" w:cstheme="minorHAnsi"/>
          <w:lang w:val="en-US"/>
        </w:rPr>
        <w:t xml:space="preserve">. </w:t>
      </w:r>
      <w:r w:rsidRPr="0038077A">
        <w:rPr>
          <w:rFonts w:asciiTheme="minorHAnsi" w:eastAsia="Calibri" w:hAnsiTheme="minorHAnsi" w:cstheme="minorHAnsi"/>
          <w:lang w:val="en-US"/>
        </w:rPr>
        <w:t>Start with providing knowledge and awareness</w:t>
      </w:r>
    </w:p>
    <w:p w14:paraId="1854D3EE" w14:textId="6E13CBDD" w:rsidR="00702D9A" w:rsidRPr="0038077A" w:rsidRDefault="00702D9A" w:rsidP="00792D18">
      <w:pPr>
        <w:pStyle w:val="ListParagraph"/>
        <w:numPr>
          <w:ilvl w:val="0"/>
          <w:numId w:val="3"/>
        </w:numPr>
        <w:rPr>
          <w:rFonts w:asciiTheme="minorHAnsi" w:eastAsia="Calibri" w:hAnsiTheme="minorHAnsi" w:cstheme="minorHAnsi"/>
          <w:lang w:val="en-US"/>
        </w:rPr>
      </w:pPr>
      <w:r w:rsidRPr="0038077A">
        <w:rPr>
          <w:rFonts w:asciiTheme="minorHAnsi" w:eastAsia="Calibri" w:hAnsiTheme="minorHAnsi" w:cstheme="minorHAnsi"/>
          <w:lang w:val="en-US"/>
        </w:rPr>
        <w:t xml:space="preserve">Difference between citizen and consumer. In </w:t>
      </w:r>
      <w:proofErr w:type="gramStart"/>
      <w:r w:rsidRPr="0038077A">
        <w:rPr>
          <w:rFonts w:asciiTheme="minorHAnsi" w:eastAsia="Calibri" w:hAnsiTheme="minorHAnsi" w:cstheme="minorHAnsi"/>
          <w:lang w:val="en-US"/>
        </w:rPr>
        <w:t>communities</w:t>
      </w:r>
      <w:proofErr w:type="gramEnd"/>
      <w:r w:rsidRPr="0038077A">
        <w:rPr>
          <w:rFonts w:asciiTheme="minorHAnsi" w:eastAsia="Calibri" w:hAnsiTheme="minorHAnsi" w:cstheme="minorHAnsi"/>
          <w:lang w:val="en-US"/>
        </w:rPr>
        <w:t xml:space="preserve"> citizen is more aware than</w:t>
      </w:r>
      <w:r w:rsidR="00792D18" w:rsidRPr="0038077A">
        <w:rPr>
          <w:rFonts w:asciiTheme="minorHAnsi" w:eastAsia="Calibri" w:hAnsiTheme="minorHAnsi" w:cstheme="minorHAnsi"/>
          <w:lang w:val="en-US"/>
        </w:rPr>
        <w:t xml:space="preserve"> the</w:t>
      </w:r>
      <w:r w:rsidRPr="0038077A">
        <w:rPr>
          <w:rFonts w:asciiTheme="minorHAnsi" w:eastAsia="Calibri" w:hAnsiTheme="minorHAnsi" w:cstheme="minorHAnsi"/>
          <w:lang w:val="en-US"/>
        </w:rPr>
        <w:t xml:space="preserve"> consumer</w:t>
      </w:r>
    </w:p>
    <w:p w14:paraId="024A03B1" w14:textId="111BB2C4" w:rsidR="00F02A75" w:rsidRPr="0038077A" w:rsidRDefault="00F02A75" w:rsidP="007963F9">
      <w:pPr>
        <w:rPr>
          <w:rFonts w:asciiTheme="minorHAnsi" w:hAnsiTheme="minorHAnsi" w:cstheme="minorHAnsi"/>
          <w:lang w:val="en-US"/>
        </w:rPr>
      </w:pPr>
    </w:p>
    <w:p w14:paraId="7595F219" w14:textId="7D005148" w:rsidR="00F02A75" w:rsidRPr="0038077A" w:rsidRDefault="00933BD2" w:rsidP="00F02A75">
      <w:pPr>
        <w:spacing w:after="240"/>
        <w:rPr>
          <w:rFonts w:asciiTheme="minorHAnsi" w:hAnsiTheme="minorHAnsi" w:cstheme="minorHAnsi"/>
          <w:lang w:val="en-US"/>
        </w:rPr>
      </w:pPr>
      <w:r w:rsidRPr="0038077A">
        <w:rPr>
          <w:rFonts w:asciiTheme="minorHAnsi" w:hAnsiTheme="minorHAnsi" w:cstheme="minorHAnsi"/>
          <w:b/>
          <w:bCs/>
          <w:lang w:val="en-US"/>
        </w:rPr>
        <w:t>Sweden</w:t>
      </w:r>
      <w:r w:rsidRPr="0038077A">
        <w:rPr>
          <w:rFonts w:asciiTheme="minorHAnsi" w:hAnsiTheme="minorHAnsi" w:cstheme="minorHAnsi"/>
          <w:lang w:val="en-US"/>
        </w:rPr>
        <w:t xml:space="preserve"> – works through intermediaries with consumers through local regional energy advisors. Has more one-way communication with consumers, rather than two-way comms. Swedish energy agency has a portal where they collect some information from consumers, but again this is one way.</w:t>
      </w:r>
    </w:p>
    <w:p w14:paraId="108A9FDC" w14:textId="0590EC6E" w:rsidR="00933BD2" w:rsidRPr="0038077A" w:rsidRDefault="00933BD2" w:rsidP="00F02A75">
      <w:pPr>
        <w:spacing w:after="240"/>
        <w:rPr>
          <w:rFonts w:asciiTheme="minorHAnsi" w:hAnsiTheme="minorHAnsi" w:cstheme="minorHAnsi"/>
          <w:lang w:val="en-US"/>
        </w:rPr>
      </w:pPr>
      <w:r w:rsidRPr="0038077A">
        <w:rPr>
          <w:rFonts w:asciiTheme="minorHAnsi" w:hAnsiTheme="minorHAnsi" w:cstheme="minorHAnsi"/>
          <w:b/>
          <w:bCs/>
          <w:lang w:val="en-US"/>
        </w:rPr>
        <w:t xml:space="preserve">UK </w:t>
      </w:r>
      <w:r w:rsidRPr="0038077A">
        <w:rPr>
          <w:rFonts w:asciiTheme="minorHAnsi" w:hAnsiTheme="minorHAnsi" w:cstheme="minorHAnsi"/>
          <w:lang w:val="en-US"/>
        </w:rPr>
        <w:t xml:space="preserve">– mapping potential of building for consumers. In Scotland work with local government to help them target their policy and initiatives with the data that we have. EST has a lot of contact with consumers, we use their input to design our </w:t>
      </w:r>
      <w:proofErr w:type="spellStart"/>
      <w:r w:rsidRPr="0038077A">
        <w:rPr>
          <w:rFonts w:asciiTheme="minorHAnsi" w:hAnsiTheme="minorHAnsi" w:cstheme="minorHAnsi"/>
          <w:lang w:val="en-US"/>
        </w:rPr>
        <w:t>programmes</w:t>
      </w:r>
      <w:proofErr w:type="spellEnd"/>
      <w:r w:rsidRPr="0038077A">
        <w:rPr>
          <w:rFonts w:asciiTheme="minorHAnsi" w:hAnsiTheme="minorHAnsi" w:cstheme="minorHAnsi"/>
          <w:lang w:val="en-US"/>
        </w:rPr>
        <w:t xml:space="preserve"> (e.g. community groups owned renewables). This advice is very much driven by the national policy drive, which means there can be some gaps in the advice that we give to consumers. In Scotland, the advice is more innovative and forward thinking, but in other areas not so. To achieve the net zero </w:t>
      </w:r>
      <w:proofErr w:type="gramStart"/>
      <w:r w:rsidRPr="0038077A">
        <w:rPr>
          <w:rFonts w:asciiTheme="minorHAnsi" w:hAnsiTheme="minorHAnsi" w:cstheme="minorHAnsi"/>
          <w:lang w:val="en-US"/>
        </w:rPr>
        <w:t>targets</w:t>
      </w:r>
      <w:proofErr w:type="gramEnd"/>
      <w:r w:rsidRPr="0038077A">
        <w:rPr>
          <w:rFonts w:asciiTheme="minorHAnsi" w:hAnsiTheme="minorHAnsi" w:cstheme="minorHAnsi"/>
          <w:lang w:val="en-US"/>
        </w:rPr>
        <w:t xml:space="preserve"> we need to involve the consumers to understand how they can be involved in meeting these targets through their actions. Need to have different messages ready for the different audiences (e.g. energy poverty). There is no </w:t>
      </w:r>
      <w:r w:rsidR="00634D03" w:rsidRPr="0038077A">
        <w:rPr>
          <w:rFonts w:asciiTheme="minorHAnsi" w:hAnsiTheme="minorHAnsi" w:cstheme="minorHAnsi"/>
          <w:lang w:val="en-US"/>
        </w:rPr>
        <w:t xml:space="preserve">one stop shop, no </w:t>
      </w:r>
      <w:r w:rsidRPr="0038077A">
        <w:rPr>
          <w:rFonts w:asciiTheme="minorHAnsi" w:hAnsiTheme="minorHAnsi" w:cstheme="minorHAnsi"/>
          <w:lang w:val="en-US"/>
        </w:rPr>
        <w:t xml:space="preserve">single </w:t>
      </w:r>
      <w:r w:rsidR="00634D03" w:rsidRPr="0038077A">
        <w:rPr>
          <w:rFonts w:asciiTheme="minorHAnsi" w:hAnsiTheme="minorHAnsi" w:cstheme="minorHAnsi"/>
          <w:lang w:val="en-US"/>
        </w:rPr>
        <w:t>authoritative</w:t>
      </w:r>
      <w:r w:rsidRPr="0038077A">
        <w:rPr>
          <w:rFonts w:asciiTheme="minorHAnsi" w:hAnsiTheme="minorHAnsi" w:cstheme="minorHAnsi"/>
          <w:lang w:val="en-US"/>
        </w:rPr>
        <w:t xml:space="preserve"> advice for consumers to know what actions they need to tak</w:t>
      </w:r>
      <w:r w:rsidR="00634D03" w:rsidRPr="0038077A">
        <w:rPr>
          <w:rFonts w:asciiTheme="minorHAnsi" w:hAnsiTheme="minorHAnsi" w:cstheme="minorHAnsi"/>
          <w:lang w:val="en-US"/>
        </w:rPr>
        <w:t>e</w:t>
      </w:r>
      <w:r w:rsidRPr="0038077A">
        <w:rPr>
          <w:rFonts w:asciiTheme="minorHAnsi" w:hAnsiTheme="minorHAnsi" w:cstheme="minorHAnsi"/>
          <w:lang w:val="en-US"/>
        </w:rPr>
        <w:t xml:space="preserve"> when </w:t>
      </w:r>
      <w:r w:rsidR="00634D03" w:rsidRPr="0038077A">
        <w:rPr>
          <w:rFonts w:asciiTheme="minorHAnsi" w:hAnsiTheme="minorHAnsi" w:cstheme="minorHAnsi"/>
          <w:lang w:val="en-US"/>
        </w:rPr>
        <w:t>making energy efficiency improvements to their home.</w:t>
      </w:r>
    </w:p>
    <w:p w14:paraId="23CAEC6A" w14:textId="34783896" w:rsidR="00634D03" w:rsidRPr="0038077A" w:rsidRDefault="00634D03" w:rsidP="00F02A75">
      <w:pPr>
        <w:spacing w:after="240"/>
        <w:rPr>
          <w:rFonts w:asciiTheme="minorHAnsi" w:hAnsiTheme="minorHAnsi" w:cstheme="minorHAnsi"/>
          <w:lang w:val="en-US"/>
        </w:rPr>
      </w:pPr>
      <w:r w:rsidRPr="0038077A">
        <w:rPr>
          <w:rFonts w:asciiTheme="minorHAnsi" w:hAnsiTheme="minorHAnsi" w:cstheme="minorHAnsi"/>
          <w:b/>
          <w:bCs/>
          <w:lang w:val="en-US"/>
        </w:rPr>
        <w:t>Austria –</w:t>
      </w:r>
      <w:r w:rsidRPr="0038077A">
        <w:rPr>
          <w:rFonts w:asciiTheme="minorHAnsi" w:hAnsiTheme="minorHAnsi" w:cstheme="minorHAnsi"/>
          <w:lang w:val="en-US"/>
        </w:rPr>
        <w:t xml:space="preserve"> they have a one stop shop advice project, but they have experienced problems in the take up, because it is very complicated and you need to have </w:t>
      </w:r>
      <w:r w:rsidR="00E25A83" w:rsidRPr="0038077A">
        <w:rPr>
          <w:rFonts w:asciiTheme="minorHAnsi" w:hAnsiTheme="minorHAnsi" w:cstheme="minorHAnsi"/>
          <w:lang w:val="en-US"/>
        </w:rPr>
        <w:t>all parties</w:t>
      </w:r>
      <w:r w:rsidRPr="0038077A">
        <w:rPr>
          <w:rFonts w:asciiTheme="minorHAnsi" w:hAnsiTheme="minorHAnsi" w:cstheme="minorHAnsi"/>
          <w:lang w:val="en-US"/>
        </w:rPr>
        <w:t xml:space="preserve"> on board that would be involved, so it doesn’t always work so well. </w:t>
      </w:r>
      <w:r w:rsidR="00E25A83" w:rsidRPr="0038077A">
        <w:rPr>
          <w:rFonts w:asciiTheme="minorHAnsi" w:hAnsiTheme="minorHAnsi" w:cstheme="minorHAnsi"/>
          <w:lang w:val="en-US"/>
        </w:rPr>
        <w:t>Their experience is that y</w:t>
      </w:r>
      <w:r w:rsidRPr="0038077A">
        <w:rPr>
          <w:rFonts w:asciiTheme="minorHAnsi" w:hAnsiTheme="minorHAnsi" w:cstheme="minorHAnsi"/>
          <w:lang w:val="en-US"/>
        </w:rPr>
        <w:t xml:space="preserve">ou </w:t>
      </w:r>
      <w:proofErr w:type="gramStart"/>
      <w:r w:rsidRPr="0038077A">
        <w:rPr>
          <w:rFonts w:asciiTheme="minorHAnsi" w:hAnsiTheme="minorHAnsi" w:cstheme="minorHAnsi"/>
          <w:lang w:val="en-US"/>
        </w:rPr>
        <w:t>have to</w:t>
      </w:r>
      <w:proofErr w:type="gramEnd"/>
      <w:r w:rsidRPr="0038077A">
        <w:rPr>
          <w:rFonts w:asciiTheme="minorHAnsi" w:hAnsiTheme="minorHAnsi" w:cstheme="minorHAnsi"/>
          <w:lang w:val="en-US"/>
        </w:rPr>
        <w:t xml:space="preserve"> support consumers step by step. </w:t>
      </w:r>
    </w:p>
    <w:p w14:paraId="6492A023" w14:textId="163E37E1" w:rsidR="00634D03" w:rsidRPr="0038077A" w:rsidRDefault="00634D03" w:rsidP="00F02A75">
      <w:pPr>
        <w:spacing w:after="240"/>
        <w:rPr>
          <w:rFonts w:asciiTheme="minorHAnsi" w:hAnsiTheme="minorHAnsi" w:cstheme="minorHAnsi"/>
          <w:lang w:val="en-US"/>
        </w:rPr>
      </w:pPr>
      <w:r w:rsidRPr="0038077A">
        <w:rPr>
          <w:rFonts w:asciiTheme="minorHAnsi" w:hAnsiTheme="minorHAnsi" w:cstheme="minorHAnsi"/>
          <w:b/>
          <w:bCs/>
          <w:lang w:val="en-US"/>
        </w:rPr>
        <w:t xml:space="preserve">France </w:t>
      </w:r>
      <w:r w:rsidRPr="0038077A">
        <w:rPr>
          <w:rFonts w:asciiTheme="minorHAnsi" w:hAnsiTheme="minorHAnsi" w:cstheme="minorHAnsi"/>
          <w:lang w:val="en-US"/>
        </w:rPr>
        <w:t xml:space="preserve">– They have Information desks on renovation, for all types of consumers which gives free tailored advice to householders based on their situation. On the website there is further information about saving energy in the home. In France there have been problems with fitting smart meters, based on rumors around </w:t>
      </w:r>
      <w:r w:rsidR="00E25A83" w:rsidRPr="0038077A">
        <w:rPr>
          <w:rFonts w:asciiTheme="minorHAnsi" w:hAnsiTheme="minorHAnsi" w:cstheme="minorHAnsi"/>
          <w:lang w:val="en-US"/>
        </w:rPr>
        <w:t xml:space="preserve">the </w:t>
      </w:r>
      <w:r w:rsidRPr="0038077A">
        <w:rPr>
          <w:rFonts w:asciiTheme="minorHAnsi" w:hAnsiTheme="minorHAnsi" w:cstheme="minorHAnsi"/>
          <w:lang w:val="en-US"/>
        </w:rPr>
        <w:t xml:space="preserve">negatives in having smart meters. ADEME has published a document to give impartial, expert advice and to dissipate these rumors. ADEME also gives support to municipalities as well </w:t>
      </w:r>
      <w:proofErr w:type="gramStart"/>
      <w:r w:rsidRPr="0038077A">
        <w:rPr>
          <w:rFonts w:asciiTheme="minorHAnsi" w:hAnsiTheme="minorHAnsi" w:cstheme="minorHAnsi"/>
          <w:lang w:val="en-US"/>
        </w:rPr>
        <w:t>in order for</w:t>
      </w:r>
      <w:proofErr w:type="gramEnd"/>
      <w:r w:rsidRPr="0038077A">
        <w:rPr>
          <w:rFonts w:asciiTheme="minorHAnsi" w:hAnsiTheme="minorHAnsi" w:cstheme="minorHAnsi"/>
          <w:lang w:val="en-US"/>
        </w:rPr>
        <w:t xml:space="preserve"> them to give better advice to their advisors.</w:t>
      </w:r>
    </w:p>
    <w:p w14:paraId="18CB6D17" w14:textId="5141927D" w:rsidR="00634D03" w:rsidRPr="0038077A" w:rsidRDefault="00634D03" w:rsidP="00F02A75">
      <w:pPr>
        <w:spacing w:after="240"/>
        <w:rPr>
          <w:rFonts w:asciiTheme="minorHAnsi" w:hAnsiTheme="minorHAnsi" w:cstheme="minorHAnsi"/>
          <w:lang w:val="en-US"/>
        </w:rPr>
      </w:pPr>
      <w:r w:rsidRPr="0038077A">
        <w:rPr>
          <w:rFonts w:asciiTheme="minorHAnsi" w:hAnsiTheme="minorHAnsi" w:cstheme="minorHAnsi"/>
          <w:b/>
          <w:bCs/>
          <w:lang w:val="en-US"/>
        </w:rPr>
        <w:lastRenderedPageBreak/>
        <w:t>Italy</w:t>
      </w:r>
      <w:r w:rsidRPr="0038077A">
        <w:rPr>
          <w:rFonts w:asciiTheme="minorHAnsi" w:hAnsiTheme="minorHAnsi" w:cstheme="minorHAnsi"/>
          <w:lang w:val="en-US"/>
        </w:rPr>
        <w:t xml:space="preserve"> – industry and services at national level there is a problem in the feedback that we as policy implementers get from consumers on initiatives. Need to get data from smart meters not just from surveys. The data lies in private companies</w:t>
      </w:r>
      <w:r w:rsidR="00F257A2" w:rsidRPr="0038077A">
        <w:rPr>
          <w:rFonts w:asciiTheme="minorHAnsi" w:hAnsiTheme="minorHAnsi" w:cstheme="minorHAnsi"/>
          <w:lang w:val="en-US"/>
        </w:rPr>
        <w:t xml:space="preserve"> and they </w:t>
      </w:r>
      <w:proofErr w:type="gramStart"/>
      <w:r w:rsidR="00F257A2" w:rsidRPr="0038077A">
        <w:rPr>
          <w:rFonts w:asciiTheme="minorHAnsi" w:hAnsiTheme="minorHAnsi" w:cstheme="minorHAnsi"/>
          <w:lang w:val="en-US"/>
        </w:rPr>
        <w:t>won’t</w:t>
      </w:r>
      <w:proofErr w:type="gramEnd"/>
      <w:r w:rsidR="00F257A2" w:rsidRPr="0038077A">
        <w:rPr>
          <w:rFonts w:asciiTheme="minorHAnsi" w:hAnsiTheme="minorHAnsi" w:cstheme="minorHAnsi"/>
          <w:lang w:val="en-US"/>
        </w:rPr>
        <w:t xml:space="preserve"> share the data. To overcome this governments should send messages to agencies to share and communicate the data. A problem with this is because they </w:t>
      </w:r>
      <w:proofErr w:type="gramStart"/>
      <w:r w:rsidR="00F257A2" w:rsidRPr="0038077A">
        <w:rPr>
          <w:rFonts w:asciiTheme="minorHAnsi" w:hAnsiTheme="minorHAnsi" w:cstheme="minorHAnsi"/>
          <w:lang w:val="en-US"/>
        </w:rPr>
        <w:t>don’t</w:t>
      </w:r>
      <w:proofErr w:type="gramEnd"/>
      <w:r w:rsidR="00F257A2" w:rsidRPr="0038077A">
        <w:rPr>
          <w:rFonts w:asciiTheme="minorHAnsi" w:hAnsiTheme="minorHAnsi" w:cstheme="minorHAnsi"/>
          <w:lang w:val="en-US"/>
        </w:rPr>
        <w:t xml:space="preserve"> want to share the data. The energy agency really needs not integrate more with the consumers to make them understand why it is important for energy agencies to have this data. We need to start </w:t>
      </w:r>
      <w:proofErr w:type="spellStart"/>
      <w:r w:rsidR="00F257A2" w:rsidRPr="0038077A">
        <w:rPr>
          <w:rFonts w:asciiTheme="minorHAnsi" w:hAnsiTheme="minorHAnsi" w:cstheme="minorHAnsi"/>
          <w:lang w:val="en-US"/>
        </w:rPr>
        <w:t>analysing</w:t>
      </w:r>
      <w:proofErr w:type="spellEnd"/>
      <w:r w:rsidR="00F257A2" w:rsidRPr="0038077A">
        <w:rPr>
          <w:rFonts w:asciiTheme="minorHAnsi" w:hAnsiTheme="minorHAnsi" w:cstheme="minorHAnsi"/>
          <w:lang w:val="en-US"/>
        </w:rPr>
        <w:t xml:space="preserve"> the big data.</w:t>
      </w:r>
    </w:p>
    <w:p w14:paraId="5B9D9A3A" w14:textId="1EF05A69" w:rsidR="00F257A2" w:rsidRPr="0038077A" w:rsidRDefault="00F257A2" w:rsidP="00F02A75">
      <w:pPr>
        <w:spacing w:after="240"/>
        <w:rPr>
          <w:rFonts w:asciiTheme="minorHAnsi" w:hAnsiTheme="minorHAnsi" w:cstheme="minorHAnsi"/>
          <w:lang w:val="en-US"/>
        </w:rPr>
      </w:pPr>
      <w:r w:rsidRPr="0038077A">
        <w:rPr>
          <w:rFonts w:asciiTheme="minorHAnsi" w:hAnsiTheme="minorHAnsi" w:cstheme="minorHAnsi"/>
          <w:b/>
          <w:bCs/>
          <w:lang w:val="en-US"/>
        </w:rPr>
        <w:t xml:space="preserve">Italy </w:t>
      </w:r>
      <w:r w:rsidRPr="0038077A">
        <w:rPr>
          <w:rFonts w:asciiTheme="minorHAnsi" w:hAnsiTheme="minorHAnsi" w:cstheme="minorHAnsi"/>
          <w:lang w:val="en-US"/>
        </w:rPr>
        <w:t xml:space="preserve">– difficult to build the trust with </w:t>
      </w:r>
      <w:proofErr w:type="gramStart"/>
      <w:r w:rsidRPr="0038077A">
        <w:rPr>
          <w:rFonts w:asciiTheme="minorHAnsi" w:hAnsiTheme="minorHAnsi" w:cstheme="minorHAnsi"/>
          <w:lang w:val="en-US"/>
        </w:rPr>
        <w:t>home owners</w:t>
      </w:r>
      <w:proofErr w:type="gramEnd"/>
      <w:r w:rsidRPr="0038077A">
        <w:rPr>
          <w:rFonts w:asciiTheme="minorHAnsi" w:hAnsiTheme="minorHAnsi" w:cstheme="minorHAnsi"/>
          <w:lang w:val="en-US"/>
        </w:rPr>
        <w:t>, particularly difficult with energy poverty homes. ENEA is trying to work more with these people. ENEA provides advice to the Ministry of Energy. ENEA have a lot of data but if they want to add this data to other data sets it is impossible. To do this they need to get over the privacy issues</w:t>
      </w:r>
    </w:p>
    <w:p w14:paraId="05C920E0" w14:textId="58FC0E19" w:rsidR="00F257A2" w:rsidRPr="0038077A" w:rsidRDefault="00F257A2" w:rsidP="00F02A75">
      <w:pPr>
        <w:spacing w:after="240"/>
        <w:rPr>
          <w:rFonts w:asciiTheme="minorHAnsi" w:hAnsiTheme="minorHAnsi" w:cstheme="minorHAnsi"/>
          <w:lang w:val="en-US"/>
        </w:rPr>
      </w:pPr>
      <w:r w:rsidRPr="0038077A">
        <w:rPr>
          <w:rFonts w:asciiTheme="minorHAnsi" w:hAnsiTheme="minorHAnsi" w:cstheme="minorHAnsi"/>
          <w:b/>
          <w:bCs/>
          <w:lang w:val="en-US"/>
        </w:rPr>
        <w:t>Netherlands</w:t>
      </w:r>
      <w:r w:rsidRPr="0038077A">
        <w:rPr>
          <w:rFonts w:asciiTheme="minorHAnsi" w:hAnsiTheme="minorHAnsi" w:cstheme="minorHAnsi"/>
          <w:lang w:val="en-US"/>
        </w:rPr>
        <w:t xml:space="preserve"> – </w:t>
      </w:r>
      <w:r w:rsidR="00B26B99" w:rsidRPr="0038077A">
        <w:rPr>
          <w:rFonts w:asciiTheme="minorHAnsi" w:hAnsiTheme="minorHAnsi" w:cstheme="minorHAnsi"/>
          <w:lang w:val="en-US"/>
        </w:rPr>
        <w:t>In the Netherlands t</w:t>
      </w:r>
      <w:r w:rsidRPr="0038077A">
        <w:rPr>
          <w:rFonts w:asciiTheme="minorHAnsi" w:hAnsiTheme="minorHAnsi" w:cstheme="minorHAnsi"/>
          <w:lang w:val="en-US"/>
        </w:rPr>
        <w:t xml:space="preserve">hey overcome the data privacy issues by – implementing a system where they measure the data from the </w:t>
      </w:r>
      <w:r w:rsidR="0013444E" w:rsidRPr="0038077A">
        <w:rPr>
          <w:rFonts w:asciiTheme="minorHAnsi" w:hAnsiTheme="minorHAnsi" w:cstheme="minorHAnsi"/>
          <w:lang w:val="en-US"/>
        </w:rPr>
        <w:t xml:space="preserve">serial number of </w:t>
      </w:r>
      <w:r w:rsidR="00B26B99" w:rsidRPr="0038077A">
        <w:rPr>
          <w:rFonts w:asciiTheme="minorHAnsi" w:hAnsiTheme="minorHAnsi" w:cstheme="minorHAnsi"/>
          <w:lang w:val="en-US"/>
        </w:rPr>
        <w:t>a</w:t>
      </w:r>
      <w:r w:rsidR="0013444E" w:rsidRPr="0038077A">
        <w:rPr>
          <w:rFonts w:asciiTheme="minorHAnsi" w:hAnsiTheme="minorHAnsi" w:cstheme="minorHAnsi"/>
          <w:lang w:val="en-US"/>
        </w:rPr>
        <w:t xml:space="preserve"> device e.g.</w:t>
      </w:r>
      <w:r w:rsidR="00B26B99" w:rsidRPr="0038077A">
        <w:rPr>
          <w:rFonts w:asciiTheme="minorHAnsi" w:hAnsiTheme="minorHAnsi" w:cstheme="minorHAnsi"/>
          <w:lang w:val="en-US"/>
        </w:rPr>
        <w:t xml:space="preserve"> </w:t>
      </w:r>
      <w:r w:rsidR="0013444E" w:rsidRPr="0038077A">
        <w:rPr>
          <w:rFonts w:asciiTheme="minorHAnsi" w:hAnsiTheme="minorHAnsi" w:cstheme="minorHAnsi"/>
          <w:lang w:val="en-US"/>
        </w:rPr>
        <w:t>gas</w:t>
      </w:r>
      <w:r w:rsidR="00B26B99" w:rsidRPr="0038077A">
        <w:rPr>
          <w:rFonts w:asciiTheme="minorHAnsi" w:hAnsiTheme="minorHAnsi" w:cstheme="minorHAnsi"/>
          <w:lang w:val="en-US"/>
        </w:rPr>
        <w:t xml:space="preserve"> </w:t>
      </w:r>
      <w:r w:rsidRPr="0038077A">
        <w:rPr>
          <w:rFonts w:asciiTheme="minorHAnsi" w:hAnsiTheme="minorHAnsi" w:cstheme="minorHAnsi"/>
          <w:lang w:val="en-US"/>
        </w:rPr>
        <w:t>boiler</w:t>
      </w:r>
      <w:r w:rsidR="0013444E" w:rsidRPr="0038077A">
        <w:rPr>
          <w:rFonts w:asciiTheme="minorHAnsi" w:hAnsiTheme="minorHAnsi" w:cstheme="minorHAnsi"/>
          <w:lang w:val="en-US"/>
        </w:rPr>
        <w:t xml:space="preserve"> or hybrid </w:t>
      </w:r>
      <w:r w:rsidR="00B26B99" w:rsidRPr="0038077A">
        <w:rPr>
          <w:rFonts w:asciiTheme="minorHAnsi" w:hAnsiTheme="minorHAnsi" w:cstheme="minorHAnsi"/>
          <w:lang w:val="en-US"/>
        </w:rPr>
        <w:t>heat pump</w:t>
      </w:r>
      <w:r w:rsidRPr="0038077A">
        <w:rPr>
          <w:rFonts w:asciiTheme="minorHAnsi" w:hAnsiTheme="minorHAnsi" w:cstheme="minorHAnsi"/>
          <w:lang w:val="en-US"/>
        </w:rPr>
        <w:t xml:space="preserve"> in one system</w:t>
      </w:r>
      <w:r w:rsidR="00B26B99" w:rsidRPr="0038077A">
        <w:rPr>
          <w:rFonts w:asciiTheme="minorHAnsi" w:hAnsiTheme="minorHAnsi" w:cstheme="minorHAnsi"/>
          <w:lang w:val="en-US"/>
        </w:rPr>
        <w:t xml:space="preserve">, </w:t>
      </w:r>
      <w:r w:rsidRPr="0038077A">
        <w:rPr>
          <w:rFonts w:asciiTheme="minorHAnsi" w:hAnsiTheme="minorHAnsi" w:cstheme="minorHAnsi"/>
          <w:lang w:val="en-US"/>
        </w:rPr>
        <w:t xml:space="preserve">and then in a different system they record information about </w:t>
      </w:r>
      <w:r w:rsidR="0013444E" w:rsidRPr="0038077A">
        <w:rPr>
          <w:rFonts w:asciiTheme="minorHAnsi" w:hAnsiTheme="minorHAnsi" w:cstheme="minorHAnsi"/>
          <w:lang w:val="en-US"/>
        </w:rPr>
        <w:t>home</w:t>
      </w:r>
      <w:r w:rsidR="00B26B99" w:rsidRPr="0038077A">
        <w:rPr>
          <w:rFonts w:asciiTheme="minorHAnsi" w:hAnsiTheme="minorHAnsi" w:cstheme="minorHAnsi"/>
          <w:lang w:val="en-US"/>
        </w:rPr>
        <w:t>-</w:t>
      </w:r>
      <w:r w:rsidR="0013444E" w:rsidRPr="0038077A">
        <w:rPr>
          <w:rFonts w:asciiTheme="minorHAnsi" w:hAnsiTheme="minorHAnsi" w:cstheme="minorHAnsi"/>
          <w:lang w:val="en-US"/>
        </w:rPr>
        <w:t>related data</w:t>
      </w:r>
      <w:r w:rsidR="00B26B99" w:rsidRPr="0038077A">
        <w:rPr>
          <w:rFonts w:asciiTheme="minorHAnsi" w:hAnsiTheme="minorHAnsi" w:cstheme="minorHAnsi"/>
          <w:lang w:val="en-US"/>
        </w:rPr>
        <w:t xml:space="preserve"> </w:t>
      </w:r>
      <w:r w:rsidR="0013444E" w:rsidRPr="0038077A">
        <w:rPr>
          <w:rFonts w:asciiTheme="minorHAnsi" w:hAnsiTheme="minorHAnsi" w:cstheme="minorHAnsi"/>
          <w:lang w:val="en-US"/>
        </w:rPr>
        <w:t>based on national databanks</w:t>
      </w:r>
      <w:r w:rsidRPr="0038077A">
        <w:rPr>
          <w:rFonts w:asciiTheme="minorHAnsi" w:hAnsiTheme="minorHAnsi" w:cstheme="minorHAnsi"/>
          <w:lang w:val="en-US"/>
        </w:rPr>
        <w:t xml:space="preserve">, so that these two pieces of </w:t>
      </w:r>
      <w:r w:rsidR="0013444E" w:rsidRPr="0038077A">
        <w:rPr>
          <w:rFonts w:asciiTheme="minorHAnsi" w:hAnsiTheme="minorHAnsi" w:cstheme="minorHAnsi"/>
          <w:lang w:val="en-US"/>
        </w:rPr>
        <w:t xml:space="preserve">big </w:t>
      </w:r>
      <w:r w:rsidRPr="0038077A">
        <w:rPr>
          <w:rFonts w:asciiTheme="minorHAnsi" w:hAnsiTheme="minorHAnsi" w:cstheme="minorHAnsi"/>
          <w:lang w:val="en-US"/>
        </w:rPr>
        <w:t>data</w:t>
      </w:r>
      <w:r w:rsidR="0013444E" w:rsidRPr="0038077A">
        <w:rPr>
          <w:rFonts w:asciiTheme="minorHAnsi" w:hAnsiTheme="minorHAnsi" w:cstheme="minorHAnsi"/>
          <w:lang w:val="en-US"/>
        </w:rPr>
        <w:t>sets</w:t>
      </w:r>
      <w:r w:rsidRPr="0038077A">
        <w:rPr>
          <w:rFonts w:asciiTheme="minorHAnsi" w:hAnsiTheme="minorHAnsi" w:cstheme="minorHAnsi"/>
          <w:lang w:val="en-US"/>
        </w:rPr>
        <w:t xml:space="preserve"> </w:t>
      </w:r>
      <w:r w:rsidR="0013444E" w:rsidRPr="0038077A">
        <w:rPr>
          <w:rFonts w:asciiTheme="minorHAnsi" w:hAnsiTheme="minorHAnsi" w:cstheme="minorHAnsi"/>
          <w:lang w:val="en-US"/>
        </w:rPr>
        <w:t>cannot be linked</w:t>
      </w:r>
      <w:r w:rsidRPr="0038077A">
        <w:rPr>
          <w:rFonts w:asciiTheme="minorHAnsi" w:hAnsiTheme="minorHAnsi" w:cstheme="minorHAnsi"/>
          <w:lang w:val="en-US"/>
        </w:rPr>
        <w:t>.</w:t>
      </w:r>
      <w:r w:rsidR="00E25A83" w:rsidRPr="0038077A">
        <w:rPr>
          <w:rFonts w:asciiTheme="minorHAnsi" w:hAnsiTheme="minorHAnsi" w:cstheme="minorHAnsi"/>
          <w:lang w:val="en-US"/>
        </w:rPr>
        <w:t xml:space="preserve"> </w:t>
      </w:r>
      <w:proofErr w:type="gramStart"/>
      <w:r w:rsidR="0013444E" w:rsidRPr="0038077A">
        <w:rPr>
          <w:rFonts w:asciiTheme="minorHAnsi" w:hAnsiTheme="minorHAnsi" w:cstheme="minorHAnsi"/>
          <w:lang w:val="en-US"/>
        </w:rPr>
        <w:t xml:space="preserve">NL </w:t>
      </w:r>
      <w:r w:rsidR="00E25A83" w:rsidRPr="0038077A">
        <w:rPr>
          <w:rFonts w:asciiTheme="minorHAnsi" w:hAnsiTheme="minorHAnsi" w:cstheme="minorHAnsi"/>
          <w:lang w:val="en-US"/>
        </w:rPr>
        <w:t xml:space="preserve"> </w:t>
      </w:r>
      <w:r w:rsidR="0013444E" w:rsidRPr="0038077A">
        <w:rPr>
          <w:rFonts w:asciiTheme="minorHAnsi" w:hAnsiTheme="minorHAnsi" w:cstheme="minorHAnsi"/>
          <w:lang w:val="en-US"/>
        </w:rPr>
        <w:t>can</w:t>
      </w:r>
      <w:proofErr w:type="gramEnd"/>
      <w:r w:rsidR="00E25A83" w:rsidRPr="0038077A">
        <w:rPr>
          <w:rFonts w:asciiTheme="minorHAnsi" w:hAnsiTheme="minorHAnsi" w:cstheme="minorHAnsi"/>
          <w:lang w:val="en-US"/>
        </w:rPr>
        <w:t xml:space="preserve"> </w:t>
      </w:r>
      <w:r w:rsidR="0013444E" w:rsidRPr="0038077A">
        <w:rPr>
          <w:rFonts w:asciiTheme="minorHAnsi" w:hAnsiTheme="minorHAnsi" w:cstheme="minorHAnsi"/>
          <w:lang w:val="en-US"/>
        </w:rPr>
        <w:t>discuss</w:t>
      </w:r>
      <w:r w:rsidR="00E25A83" w:rsidRPr="0038077A">
        <w:rPr>
          <w:rFonts w:asciiTheme="minorHAnsi" w:hAnsiTheme="minorHAnsi" w:cstheme="minorHAnsi"/>
          <w:lang w:val="en-US"/>
        </w:rPr>
        <w:t xml:space="preserve"> this example with Italy afterwards.</w:t>
      </w:r>
    </w:p>
    <w:p w14:paraId="04661A2E" w14:textId="09F674FA" w:rsidR="00933BD2" w:rsidRPr="0038077A" w:rsidRDefault="00F257A2" w:rsidP="00F02A75">
      <w:pPr>
        <w:spacing w:after="240"/>
        <w:rPr>
          <w:rFonts w:asciiTheme="minorHAnsi" w:hAnsiTheme="minorHAnsi" w:cstheme="minorHAnsi"/>
          <w:lang w:val="en-US"/>
        </w:rPr>
      </w:pPr>
      <w:r w:rsidRPr="0038077A">
        <w:rPr>
          <w:rFonts w:asciiTheme="minorHAnsi" w:hAnsiTheme="minorHAnsi" w:cstheme="minorHAnsi"/>
          <w:b/>
          <w:bCs/>
          <w:lang w:val="en-US"/>
        </w:rPr>
        <w:t>Spain</w:t>
      </w:r>
      <w:r w:rsidRPr="0038077A">
        <w:rPr>
          <w:rFonts w:asciiTheme="minorHAnsi" w:hAnsiTheme="minorHAnsi" w:cstheme="minorHAnsi"/>
          <w:lang w:val="en-US"/>
        </w:rPr>
        <w:t xml:space="preserve"> – questioned is there a difference between citizen and consumers? Have very conventional ways in approaching citizens, have a phone service where </w:t>
      </w:r>
      <w:r w:rsidR="00E25A83" w:rsidRPr="0038077A">
        <w:rPr>
          <w:rFonts w:asciiTheme="minorHAnsi" w:hAnsiTheme="minorHAnsi" w:cstheme="minorHAnsi"/>
          <w:lang w:val="en-US"/>
        </w:rPr>
        <w:t>consumers</w:t>
      </w:r>
      <w:r w:rsidRPr="0038077A">
        <w:rPr>
          <w:rFonts w:asciiTheme="minorHAnsi" w:hAnsiTheme="minorHAnsi" w:cstheme="minorHAnsi"/>
          <w:lang w:val="en-US"/>
        </w:rPr>
        <w:t xml:space="preserve"> can ask questions to the industry</w:t>
      </w:r>
      <w:r w:rsidR="00AC31E5" w:rsidRPr="0038077A">
        <w:rPr>
          <w:rFonts w:asciiTheme="minorHAnsi" w:hAnsiTheme="minorHAnsi" w:cstheme="minorHAnsi"/>
          <w:lang w:val="en-US"/>
        </w:rPr>
        <w:t xml:space="preserve">. In the building renovation </w:t>
      </w:r>
      <w:proofErr w:type="spellStart"/>
      <w:r w:rsidR="00AC31E5" w:rsidRPr="0038077A">
        <w:rPr>
          <w:rFonts w:asciiTheme="minorHAnsi" w:hAnsiTheme="minorHAnsi" w:cstheme="minorHAnsi"/>
          <w:lang w:val="en-US"/>
        </w:rPr>
        <w:t>programme</w:t>
      </w:r>
      <w:proofErr w:type="spellEnd"/>
      <w:r w:rsidR="00AC31E5" w:rsidRPr="0038077A">
        <w:rPr>
          <w:rFonts w:asciiTheme="minorHAnsi" w:hAnsiTheme="minorHAnsi" w:cstheme="minorHAnsi"/>
          <w:lang w:val="en-US"/>
        </w:rPr>
        <w:t xml:space="preserve"> there is a part for energy communities. Virginia expects this more conventional approach to change. An energy community is based on citizens.</w:t>
      </w:r>
    </w:p>
    <w:p w14:paraId="08C64DF4" w14:textId="6CC699EB" w:rsidR="00AC31E5" w:rsidRPr="0038077A" w:rsidRDefault="00AC31E5" w:rsidP="00F02A75">
      <w:pPr>
        <w:spacing w:after="240"/>
        <w:rPr>
          <w:rFonts w:asciiTheme="minorHAnsi" w:hAnsiTheme="minorHAnsi" w:cstheme="minorHAnsi"/>
          <w:lang w:val="en-US"/>
        </w:rPr>
      </w:pPr>
      <w:r w:rsidRPr="0038077A">
        <w:rPr>
          <w:rFonts w:asciiTheme="minorHAnsi" w:hAnsiTheme="minorHAnsi" w:cstheme="minorHAnsi"/>
          <w:b/>
          <w:bCs/>
          <w:lang w:val="en-US"/>
        </w:rPr>
        <w:t>Ireland</w:t>
      </w:r>
      <w:r w:rsidRPr="0038077A">
        <w:rPr>
          <w:rFonts w:asciiTheme="minorHAnsi" w:hAnsiTheme="minorHAnsi" w:cstheme="minorHAnsi"/>
          <w:lang w:val="en-US"/>
        </w:rPr>
        <w:t xml:space="preserve"> –</w:t>
      </w:r>
      <w:del w:id="0" w:author="Williams Helen" w:date="2020-11-19T14:48:00Z">
        <w:r w:rsidRPr="0038077A" w:rsidDel="00472744">
          <w:rPr>
            <w:rFonts w:asciiTheme="minorHAnsi" w:hAnsiTheme="minorHAnsi" w:cstheme="minorHAnsi"/>
            <w:lang w:val="en-US"/>
          </w:rPr>
          <w:delText xml:space="preserve"> work with small business which are different from consumers but there are similarities. </w:delText>
        </w:r>
      </w:del>
      <w:r w:rsidRPr="0038077A">
        <w:rPr>
          <w:rFonts w:asciiTheme="minorHAnsi" w:hAnsiTheme="minorHAnsi" w:cstheme="minorHAnsi"/>
          <w:lang w:val="en-US"/>
        </w:rPr>
        <w:t xml:space="preserve">Found </w:t>
      </w:r>
      <w:ins w:id="1" w:author="Williams Helen" w:date="2020-11-19T14:46:00Z">
        <w:r w:rsidR="00472744">
          <w:rPr>
            <w:rFonts w:asciiTheme="minorHAnsi" w:hAnsiTheme="minorHAnsi" w:cstheme="minorHAnsi"/>
            <w:lang w:val="en-US"/>
          </w:rPr>
          <w:t xml:space="preserve">that trusted intermediaries, e.g. representative bodies, are </w:t>
        </w:r>
      </w:ins>
      <w:r w:rsidRPr="0038077A">
        <w:rPr>
          <w:rFonts w:asciiTheme="minorHAnsi" w:hAnsiTheme="minorHAnsi" w:cstheme="minorHAnsi"/>
          <w:lang w:val="en-US"/>
        </w:rPr>
        <w:t xml:space="preserve">good to work with </w:t>
      </w:r>
      <w:ins w:id="2" w:author="Williams Helen" w:date="2020-11-19T14:48:00Z">
        <w:r w:rsidR="00472744">
          <w:rPr>
            <w:rFonts w:asciiTheme="minorHAnsi" w:hAnsiTheme="minorHAnsi" w:cstheme="minorHAnsi"/>
            <w:lang w:val="en-US"/>
          </w:rPr>
          <w:t>when comm</w:t>
        </w:r>
      </w:ins>
      <w:ins w:id="3" w:author="Williams Helen" w:date="2020-11-19T14:49:00Z">
        <w:r w:rsidR="00472744">
          <w:rPr>
            <w:rFonts w:asciiTheme="minorHAnsi" w:hAnsiTheme="minorHAnsi" w:cstheme="minorHAnsi"/>
            <w:lang w:val="en-US"/>
          </w:rPr>
          <w:t>unicating with SMEs</w:t>
        </w:r>
      </w:ins>
      <w:r w:rsidRPr="0038077A">
        <w:rPr>
          <w:rFonts w:asciiTheme="minorHAnsi" w:hAnsiTheme="minorHAnsi" w:cstheme="minorHAnsi"/>
          <w:lang w:val="en-US"/>
        </w:rPr>
        <w:t xml:space="preserve">… it is the easiest way to get SEAI message across, they don’t talk </w:t>
      </w:r>
      <w:del w:id="4" w:author="Williams Helen" w:date="2020-11-19T14:47:00Z">
        <w:r w:rsidRPr="0038077A" w:rsidDel="00472744">
          <w:rPr>
            <w:rFonts w:asciiTheme="minorHAnsi" w:hAnsiTheme="minorHAnsi" w:cstheme="minorHAnsi"/>
            <w:lang w:val="en-US"/>
          </w:rPr>
          <w:delText xml:space="preserve">directly </w:delText>
        </w:r>
      </w:del>
      <w:ins w:id="5" w:author="Williams Helen" w:date="2020-11-19T14:47:00Z">
        <w:r w:rsidR="00472744">
          <w:rPr>
            <w:rFonts w:asciiTheme="minorHAnsi" w:hAnsiTheme="minorHAnsi" w:cstheme="minorHAnsi"/>
            <w:lang w:val="en-US"/>
          </w:rPr>
          <w:t>exclusively</w:t>
        </w:r>
        <w:r w:rsidR="00472744" w:rsidRPr="0038077A">
          <w:rPr>
            <w:rFonts w:asciiTheme="minorHAnsi" w:hAnsiTheme="minorHAnsi" w:cstheme="minorHAnsi"/>
            <w:lang w:val="en-US"/>
          </w:rPr>
          <w:t xml:space="preserve"> </w:t>
        </w:r>
      </w:ins>
      <w:r w:rsidRPr="0038077A">
        <w:rPr>
          <w:rFonts w:asciiTheme="minorHAnsi" w:hAnsiTheme="minorHAnsi" w:cstheme="minorHAnsi"/>
          <w:lang w:val="en-US"/>
        </w:rPr>
        <w:t>about energy, but more about what will benefit them</w:t>
      </w:r>
      <w:ins w:id="6" w:author="Williams Helen" w:date="2020-11-19T14:49:00Z">
        <w:r w:rsidR="00472744">
          <w:rPr>
            <w:rFonts w:asciiTheme="minorHAnsi" w:hAnsiTheme="minorHAnsi" w:cstheme="minorHAnsi"/>
            <w:lang w:val="en-US"/>
          </w:rPr>
          <w:t xml:space="preserve"> in terms of resilience and future-proofing</w:t>
        </w:r>
      </w:ins>
      <w:r w:rsidRPr="0038077A">
        <w:rPr>
          <w:rFonts w:asciiTheme="minorHAnsi" w:hAnsiTheme="minorHAnsi" w:cstheme="minorHAnsi"/>
          <w:lang w:val="en-US"/>
        </w:rPr>
        <w:t xml:space="preserve">. </w:t>
      </w:r>
      <w:ins w:id="7" w:author="Williams Helen" w:date="2020-11-19T14:52:00Z">
        <w:r w:rsidR="00472744">
          <w:rPr>
            <w:rFonts w:asciiTheme="minorHAnsi" w:hAnsiTheme="minorHAnsi" w:cstheme="minorHAnsi"/>
            <w:lang w:val="en-US"/>
          </w:rPr>
          <w:t xml:space="preserve">SMEs are concerned about cash flow, staff retention, regulations, and of course Brexit and </w:t>
        </w:r>
        <w:proofErr w:type="spellStart"/>
        <w:r w:rsidR="00472744">
          <w:rPr>
            <w:rFonts w:asciiTheme="minorHAnsi" w:hAnsiTheme="minorHAnsi" w:cstheme="minorHAnsi"/>
            <w:lang w:val="en-US"/>
          </w:rPr>
          <w:t>Covid</w:t>
        </w:r>
        <w:proofErr w:type="spellEnd"/>
        <w:r w:rsidR="00472744">
          <w:rPr>
            <w:rFonts w:asciiTheme="minorHAnsi" w:hAnsiTheme="minorHAnsi" w:cstheme="minorHAnsi"/>
            <w:lang w:val="en-US"/>
          </w:rPr>
          <w:t xml:space="preserve">, so </w:t>
        </w:r>
      </w:ins>
      <w:ins w:id="8" w:author="Williams Helen" w:date="2020-11-19T14:53:00Z">
        <w:r w:rsidR="00472744">
          <w:rPr>
            <w:rFonts w:asciiTheme="minorHAnsi" w:hAnsiTheme="minorHAnsi" w:cstheme="minorHAnsi"/>
            <w:lang w:val="en-US"/>
          </w:rPr>
          <w:t xml:space="preserve">it is important to try and address these concerns when engaging on energy and decarbonization. </w:t>
        </w:r>
      </w:ins>
      <w:r w:rsidRPr="0038077A">
        <w:rPr>
          <w:rFonts w:asciiTheme="minorHAnsi" w:hAnsiTheme="minorHAnsi" w:cstheme="minorHAnsi"/>
          <w:lang w:val="en-US"/>
        </w:rPr>
        <w:t xml:space="preserve">There is a </w:t>
      </w:r>
      <w:del w:id="9" w:author="Williams Helen" w:date="2020-11-19T14:53:00Z">
        <w:r w:rsidRPr="0038077A" w:rsidDel="00472744">
          <w:rPr>
            <w:rFonts w:asciiTheme="minorHAnsi" w:hAnsiTheme="minorHAnsi" w:cstheme="minorHAnsi"/>
            <w:lang w:val="en-US"/>
          </w:rPr>
          <w:delText xml:space="preserve">big </w:delText>
        </w:r>
      </w:del>
      <w:r w:rsidRPr="0038077A">
        <w:rPr>
          <w:rFonts w:asciiTheme="minorHAnsi" w:hAnsiTheme="minorHAnsi" w:cstheme="minorHAnsi"/>
          <w:lang w:val="en-US"/>
        </w:rPr>
        <w:t xml:space="preserve">knowledge gap with SMEs, </w:t>
      </w:r>
      <w:del w:id="10" w:author="Williams Helen" w:date="2020-11-19T14:50:00Z">
        <w:r w:rsidRPr="0038077A" w:rsidDel="00472744">
          <w:rPr>
            <w:rFonts w:asciiTheme="minorHAnsi" w:hAnsiTheme="minorHAnsi" w:cstheme="minorHAnsi"/>
            <w:lang w:val="en-US"/>
          </w:rPr>
          <w:delText>but they come to SEAI looking for grants loans</w:delText>
        </w:r>
      </w:del>
      <w:ins w:id="11" w:author="Williams Helen" w:date="2020-11-19T14:50:00Z">
        <w:r w:rsidR="00472744">
          <w:rPr>
            <w:rFonts w:asciiTheme="minorHAnsi" w:hAnsiTheme="minorHAnsi" w:cstheme="minorHAnsi"/>
            <w:lang w:val="en-US"/>
          </w:rPr>
          <w:t>and the main thing many of them know about SEAI is the grants aspect; they are</w:t>
        </w:r>
      </w:ins>
      <w:del w:id="12" w:author="Williams Helen" w:date="2020-11-19T14:50:00Z">
        <w:r w:rsidRPr="0038077A" w:rsidDel="00472744">
          <w:rPr>
            <w:rFonts w:asciiTheme="minorHAnsi" w:hAnsiTheme="minorHAnsi" w:cstheme="minorHAnsi"/>
            <w:lang w:val="en-US"/>
          </w:rPr>
          <w:delText xml:space="preserve"> and are </w:delText>
        </w:r>
      </w:del>
      <w:ins w:id="13" w:author="Williams Helen" w:date="2020-11-19T14:50:00Z">
        <w:r w:rsidR="00472744">
          <w:rPr>
            <w:rFonts w:asciiTheme="minorHAnsi" w:hAnsiTheme="minorHAnsi" w:cstheme="minorHAnsi"/>
            <w:lang w:val="en-US"/>
          </w:rPr>
          <w:t xml:space="preserve"> </w:t>
        </w:r>
      </w:ins>
      <w:r w:rsidRPr="0038077A">
        <w:rPr>
          <w:rFonts w:asciiTheme="minorHAnsi" w:hAnsiTheme="minorHAnsi" w:cstheme="minorHAnsi"/>
          <w:lang w:val="en-US"/>
        </w:rPr>
        <w:t>not</w:t>
      </w:r>
      <w:ins w:id="14" w:author="Williams Helen" w:date="2020-11-19T14:50:00Z">
        <w:r w:rsidR="00472744">
          <w:rPr>
            <w:rFonts w:asciiTheme="minorHAnsi" w:hAnsiTheme="minorHAnsi" w:cstheme="minorHAnsi"/>
            <w:lang w:val="en-US"/>
          </w:rPr>
          <w:t xml:space="preserve"> necessarily</w:t>
        </w:r>
      </w:ins>
      <w:r w:rsidRPr="0038077A">
        <w:rPr>
          <w:rFonts w:asciiTheme="minorHAnsi" w:hAnsiTheme="minorHAnsi" w:cstheme="minorHAnsi"/>
          <w:lang w:val="en-US"/>
        </w:rPr>
        <w:t xml:space="preserve"> that interested in the behavioral part of it, and so SEAI are working at building up their knowledge. Have </w:t>
      </w:r>
      <w:del w:id="15" w:author="Williams Helen" w:date="2020-11-19T14:48:00Z">
        <w:r w:rsidRPr="0038077A" w:rsidDel="00472744">
          <w:rPr>
            <w:rFonts w:asciiTheme="minorHAnsi" w:hAnsiTheme="minorHAnsi" w:cstheme="minorHAnsi"/>
            <w:lang w:val="en-US"/>
          </w:rPr>
          <w:delText>out together</w:delText>
        </w:r>
      </w:del>
      <w:ins w:id="16" w:author="Williams Helen" w:date="2020-11-19T14:48:00Z">
        <w:r w:rsidR="00472744">
          <w:rPr>
            <w:rFonts w:asciiTheme="minorHAnsi" w:hAnsiTheme="minorHAnsi" w:cstheme="minorHAnsi"/>
            <w:lang w:val="en-US"/>
          </w:rPr>
          <w:t>developed</w:t>
        </w:r>
      </w:ins>
      <w:r w:rsidRPr="0038077A">
        <w:rPr>
          <w:rFonts w:asciiTheme="minorHAnsi" w:hAnsiTheme="minorHAnsi" w:cstheme="minorHAnsi"/>
          <w:lang w:val="en-US"/>
        </w:rPr>
        <w:t xml:space="preserve"> online </w:t>
      </w:r>
      <w:ins w:id="17" w:author="Williams Helen" w:date="2020-11-19T14:51:00Z">
        <w:r w:rsidR="00472744">
          <w:rPr>
            <w:rFonts w:asciiTheme="minorHAnsi" w:hAnsiTheme="minorHAnsi" w:cstheme="minorHAnsi"/>
            <w:lang w:val="en-US"/>
          </w:rPr>
          <w:t>Energy Academy</w:t>
        </w:r>
      </w:ins>
      <w:ins w:id="18" w:author="Williams Helen" w:date="2020-11-19T14:48:00Z">
        <w:r w:rsidR="00472744">
          <w:rPr>
            <w:rFonts w:asciiTheme="minorHAnsi" w:hAnsiTheme="minorHAnsi" w:cstheme="minorHAnsi"/>
            <w:lang w:val="en-US"/>
          </w:rPr>
          <w:t xml:space="preserve"> </w:t>
        </w:r>
      </w:ins>
      <w:r w:rsidRPr="0038077A">
        <w:rPr>
          <w:rFonts w:asciiTheme="minorHAnsi" w:hAnsiTheme="minorHAnsi" w:cstheme="minorHAnsi"/>
          <w:lang w:val="en-US"/>
        </w:rPr>
        <w:t>modules,</w:t>
      </w:r>
      <w:ins w:id="19" w:author="Williams Helen" w:date="2020-11-19T14:51:00Z">
        <w:r w:rsidR="00472744">
          <w:rPr>
            <w:rFonts w:asciiTheme="minorHAnsi" w:hAnsiTheme="minorHAnsi" w:cstheme="minorHAnsi"/>
            <w:lang w:val="en-US"/>
          </w:rPr>
          <w:t xml:space="preserve"> which is free online training</w:t>
        </w:r>
      </w:ins>
      <w:r w:rsidRPr="0038077A">
        <w:rPr>
          <w:rFonts w:asciiTheme="minorHAnsi" w:hAnsiTheme="minorHAnsi" w:cstheme="minorHAnsi"/>
          <w:lang w:val="en-US"/>
        </w:rPr>
        <w:t xml:space="preserve"> on very basic things such as how to read their bills </w:t>
      </w:r>
      <w:r w:rsidR="00B26B99" w:rsidRPr="0038077A">
        <w:rPr>
          <w:rFonts w:asciiTheme="minorHAnsi" w:hAnsiTheme="minorHAnsi" w:cstheme="minorHAnsi"/>
          <w:lang w:val="en-US"/>
        </w:rPr>
        <w:t>etc.</w:t>
      </w:r>
      <w:r w:rsidRPr="0038077A">
        <w:rPr>
          <w:rFonts w:asciiTheme="minorHAnsi" w:hAnsiTheme="minorHAnsi" w:cstheme="minorHAnsi"/>
          <w:lang w:val="en-US"/>
        </w:rPr>
        <w:t>,</w:t>
      </w:r>
      <w:del w:id="20" w:author="Williams Helen" w:date="2020-11-19T14:51:00Z">
        <w:r w:rsidRPr="0038077A" w:rsidDel="00472744">
          <w:rPr>
            <w:rFonts w:asciiTheme="minorHAnsi" w:hAnsiTheme="minorHAnsi" w:cstheme="minorHAnsi"/>
            <w:lang w:val="en-US"/>
          </w:rPr>
          <w:delText xml:space="preserve"> and after this SEAI then will give advice on what would be more useful for their business</w:delText>
        </w:r>
      </w:del>
      <w:r w:rsidRPr="0038077A">
        <w:rPr>
          <w:rFonts w:asciiTheme="minorHAnsi" w:hAnsiTheme="minorHAnsi" w:cstheme="minorHAnsi"/>
          <w:lang w:val="en-US"/>
        </w:rPr>
        <w:t>. SEAI approach is to start with the knowledge and awareness first and then lead onto the bigger measures and investment.</w:t>
      </w:r>
      <w:ins w:id="21" w:author="Williams Helen" w:date="2020-11-19T14:46:00Z">
        <w:r w:rsidR="00472744">
          <w:rPr>
            <w:rFonts w:asciiTheme="minorHAnsi" w:hAnsiTheme="minorHAnsi" w:cstheme="minorHAnsi"/>
            <w:lang w:val="en-US"/>
          </w:rPr>
          <w:t xml:space="preserve"> SEAI works wi</w:t>
        </w:r>
      </w:ins>
      <w:ins w:id="22" w:author="Williams Helen" w:date="2020-11-19T14:47:00Z">
        <w:r w:rsidR="00472744">
          <w:rPr>
            <w:rFonts w:asciiTheme="minorHAnsi" w:hAnsiTheme="minorHAnsi" w:cstheme="minorHAnsi"/>
            <w:lang w:val="en-US"/>
          </w:rPr>
          <w:t xml:space="preserve">th domestic consumers, the public sector, and large industry as well, not just SMEs. </w:t>
        </w:r>
      </w:ins>
      <w:ins w:id="23" w:author="Williams Helen" w:date="2020-11-19T14:52:00Z">
        <w:r w:rsidR="00472744">
          <w:rPr>
            <w:rFonts w:asciiTheme="minorHAnsi" w:hAnsiTheme="minorHAnsi" w:cstheme="minorHAnsi"/>
            <w:lang w:val="en-US"/>
          </w:rPr>
          <w:t>The approaches differ across these sectors.</w:t>
        </w:r>
      </w:ins>
    </w:p>
    <w:p w14:paraId="3882A101" w14:textId="04C16BBD" w:rsidR="00AC31E5" w:rsidRPr="0038077A" w:rsidRDefault="00AC31E5" w:rsidP="00F02A75">
      <w:pPr>
        <w:spacing w:after="240"/>
        <w:rPr>
          <w:rFonts w:asciiTheme="minorHAnsi" w:hAnsiTheme="minorHAnsi" w:cstheme="minorHAnsi"/>
          <w:lang w:val="en-US"/>
        </w:rPr>
      </w:pPr>
      <w:r w:rsidRPr="0038077A">
        <w:rPr>
          <w:rFonts w:asciiTheme="minorHAnsi" w:hAnsiTheme="minorHAnsi" w:cstheme="minorHAnsi"/>
          <w:b/>
          <w:bCs/>
          <w:lang w:val="en-US"/>
        </w:rPr>
        <w:t>Finland</w:t>
      </w:r>
      <w:r w:rsidRPr="0038077A">
        <w:rPr>
          <w:rFonts w:asciiTheme="minorHAnsi" w:hAnsiTheme="minorHAnsi" w:cstheme="minorHAnsi"/>
          <w:lang w:val="en-US"/>
        </w:rPr>
        <w:t xml:space="preserve"> – have been giving energy advice for </w:t>
      </w:r>
      <w:proofErr w:type="gramStart"/>
      <w:r w:rsidRPr="0038077A">
        <w:rPr>
          <w:rFonts w:asciiTheme="minorHAnsi" w:hAnsiTheme="minorHAnsi" w:cstheme="minorHAnsi"/>
          <w:lang w:val="en-US"/>
        </w:rPr>
        <w:t>a number of</w:t>
      </w:r>
      <w:proofErr w:type="gramEnd"/>
      <w:r w:rsidRPr="0038077A">
        <w:rPr>
          <w:rFonts w:asciiTheme="minorHAnsi" w:hAnsiTheme="minorHAnsi" w:cstheme="minorHAnsi"/>
          <w:lang w:val="en-US"/>
        </w:rPr>
        <w:t xml:space="preserve"> years. Give some online advice as well on their website. Also provide a match making service for PV installers and homeowners, where installer give advice on what a particular householder might </w:t>
      </w:r>
      <w:proofErr w:type="gramStart"/>
      <w:r w:rsidRPr="0038077A">
        <w:rPr>
          <w:rFonts w:asciiTheme="minorHAnsi" w:hAnsiTheme="minorHAnsi" w:cstheme="minorHAnsi"/>
          <w:lang w:val="en-US"/>
        </w:rPr>
        <w:t>want</w:t>
      </w:r>
      <w:proofErr w:type="gramEnd"/>
      <w:r w:rsidRPr="0038077A">
        <w:rPr>
          <w:rFonts w:asciiTheme="minorHAnsi" w:hAnsiTheme="minorHAnsi" w:cstheme="minorHAnsi"/>
          <w:lang w:val="en-US"/>
        </w:rPr>
        <w:t xml:space="preserve"> and the householder can ask questions and discuss their needs. Run a series of ‘after work’ events, where they gathered information on failures. Homeowners can apply for monetary support to change their heating system to a more efficient system.</w:t>
      </w:r>
    </w:p>
    <w:p w14:paraId="0B4EE01F" w14:textId="6C7FC6F3" w:rsidR="00AC31E5" w:rsidRPr="0038077A" w:rsidRDefault="00AC31E5" w:rsidP="00F02A75">
      <w:pPr>
        <w:spacing w:after="240"/>
        <w:rPr>
          <w:rFonts w:asciiTheme="minorHAnsi" w:hAnsiTheme="minorHAnsi" w:cstheme="minorHAnsi"/>
          <w:lang w:val="en-US"/>
        </w:rPr>
      </w:pPr>
      <w:r w:rsidRPr="0038077A">
        <w:rPr>
          <w:rFonts w:asciiTheme="minorHAnsi" w:hAnsiTheme="minorHAnsi" w:cstheme="minorHAnsi"/>
          <w:b/>
          <w:bCs/>
          <w:lang w:val="en-US"/>
        </w:rPr>
        <w:t>Bulgaria</w:t>
      </w:r>
      <w:r w:rsidR="00E25A83" w:rsidRPr="0038077A">
        <w:rPr>
          <w:rFonts w:asciiTheme="minorHAnsi" w:hAnsiTheme="minorHAnsi" w:cstheme="minorHAnsi"/>
          <w:lang w:val="en-US"/>
        </w:rPr>
        <w:t xml:space="preserve"> – also make a difference between citizens and consumers. They work closely with the intermediary companies as well, the Utility companies and municipalities. Have a website to give advice as well, but most advice goes through the utility companies and municipalities. </w:t>
      </w:r>
    </w:p>
    <w:p w14:paraId="29118EF9" w14:textId="37B7375A" w:rsidR="00976DE0" w:rsidRPr="0038077A" w:rsidRDefault="00976DE0">
      <w:pPr>
        <w:rPr>
          <w:rFonts w:asciiTheme="minorHAnsi" w:hAnsiTheme="minorHAnsi" w:cstheme="minorHAnsi"/>
        </w:rPr>
      </w:pPr>
    </w:p>
    <w:sectPr w:rsidR="00976DE0" w:rsidRPr="003807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3AD5" w14:textId="77777777" w:rsidR="00F53238" w:rsidRDefault="00F53238" w:rsidP="00F37CE6">
      <w:r>
        <w:separator/>
      </w:r>
    </w:p>
  </w:endnote>
  <w:endnote w:type="continuationSeparator" w:id="0">
    <w:p w14:paraId="61CFF714" w14:textId="77777777" w:rsidR="00F53238" w:rsidRDefault="00F53238" w:rsidP="00F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258253"/>
      <w:docPartObj>
        <w:docPartGallery w:val="Page Numbers (Bottom of Page)"/>
        <w:docPartUnique/>
      </w:docPartObj>
    </w:sdtPr>
    <w:sdtEndPr/>
    <w:sdtContent>
      <w:p w14:paraId="7F093B45" w14:textId="7B616CCC" w:rsidR="00F4412A" w:rsidRDefault="00F4412A">
        <w:pPr>
          <w:pStyle w:val="Footer"/>
          <w:jc w:val="right"/>
        </w:pPr>
        <w:r>
          <w:fldChar w:fldCharType="begin"/>
        </w:r>
        <w:r>
          <w:instrText>PAGE   \* MERGEFORMAT</w:instrText>
        </w:r>
        <w:r>
          <w:fldChar w:fldCharType="separate"/>
        </w:r>
        <w:r>
          <w:rPr>
            <w:lang w:val="nl-NL"/>
          </w:rPr>
          <w:t>2</w:t>
        </w:r>
        <w:r>
          <w:fldChar w:fldCharType="end"/>
        </w:r>
      </w:p>
    </w:sdtContent>
  </w:sdt>
  <w:p w14:paraId="6B66D48E" w14:textId="77777777" w:rsidR="00F4412A" w:rsidRDefault="00F4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5872C" w14:textId="77777777" w:rsidR="00F53238" w:rsidRDefault="00F53238" w:rsidP="00F37CE6">
      <w:r>
        <w:separator/>
      </w:r>
    </w:p>
  </w:footnote>
  <w:footnote w:type="continuationSeparator" w:id="0">
    <w:p w14:paraId="6E5FD672" w14:textId="77777777" w:rsidR="00F53238" w:rsidRDefault="00F53238" w:rsidP="00F3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3316"/>
    <w:multiLevelType w:val="hybridMultilevel"/>
    <w:tmpl w:val="10FCE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BC65A5"/>
    <w:multiLevelType w:val="hybridMultilevel"/>
    <w:tmpl w:val="63289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50552B"/>
    <w:multiLevelType w:val="hybridMultilevel"/>
    <w:tmpl w:val="C916C8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AE16B7"/>
    <w:multiLevelType w:val="hybridMultilevel"/>
    <w:tmpl w:val="3F7CC8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Helen">
    <w15:presenceInfo w15:providerId="AD" w15:userId="S::helen.williams@seai.ie::4a6f6b5f-4a12-43ad-904b-803a537e4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75"/>
    <w:rsid w:val="0012755D"/>
    <w:rsid w:val="0013444E"/>
    <w:rsid w:val="001B4EF1"/>
    <w:rsid w:val="001E2131"/>
    <w:rsid w:val="00281362"/>
    <w:rsid w:val="002E26E1"/>
    <w:rsid w:val="0038077A"/>
    <w:rsid w:val="00472744"/>
    <w:rsid w:val="005D7506"/>
    <w:rsid w:val="00634D03"/>
    <w:rsid w:val="006657DD"/>
    <w:rsid w:val="006A5ECC"/>
    <w:rsid w:val="00702D9A"/>
    <w:rsid w:val="00792D18"/>
    <w:rsid w:val="007963F9"/>
    <w:rsid w:val="00933BD2"/>
    <w:rsid w:val="00976DE0"/>
    <w:rsid w:val="009C6AC8"/>
    <w:rsid w:val="00AC31E5"/>
    <w:rsid w:val="00B26B99"/>
    <w:rsid w:val="00C24F0F"/>
    <w:rsid w:val="00E25A83"/>
    <w:rsid w:val="00EF43CC"/>
    <w:rsid w:val="00F02A75"/>
    <w:rsid w:val="00F0507B"/>
    <w:rsid w:val="00F257A2"/>
    <w:rsid w:val="00F37CE6"/>
    <w:rsid w:val="00F4412A"/>
    <w:rsid w:val="00F5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102F"/>
  <w15:chartTrackingRefBased/>
  <w15:docId w15:val="{08024BC7-C48E-4C42-894F-D97F6B75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E6"/>
    <w:pPr>
      <w:tabs>
        <w:tab w:val="center" w:pos="4536"/>
        <w:tab w:val="right" w:pos="9072"/>
      </w:tabs>
    </w:pPr>
  </w:style>
  <w:style w:type="character" w:customStyle="1" w:styleId="HeaderChar">
    <w:name w:val="Header Char"/>
    <w:basedOn w:val="DefaultParagraphFont"/>
    <w:link w:val="Header"/>
    <w:uiPriority w:val="99"/>
    <w:rsid w:val="00F37CE6"/>
    <w:rPr>
      <w:rFonts w:ascii="Calibri" w:hAnsi="Calibri" w:cs="Calibri"/>
    </w:rPr>
  </w:style>
  <w:style w:type="paragraph" w:styleId="Footer">
    <w:name w:val="footer"/>
    <w:basedOn w:val="Normal"/>
    <w:link w:val="FooterChar"/>
    <w:uiPriority w:val="99"/>
    <w:unhideWhenUsed/>
    <w:rsid w:val="00F37CE6"/>
    <w:pPr>
      <w:tabs>
        <w:tab w:val="center" w:pos="4536"/>
        <w:tab w:val="right" w:pos="9072"/>
      </w:tabs>
    </w:pPr>
  </w:style>
  <w:style w:type="character" w:customStyle="1" w:styleId="FooterChar">
    <w:name w:val="Footer Char"/>
    <w:basedOn w:val="DefaultParagraphFont"/>
    <w:link w:val="Footer"/>
    <w:uiPriority w:val="99"/>
    <w:rsid w:val="00F37CE6"/>
    <w:rPr>
      <w:rFonts w:ascii="Calibri" w:hAnsi="Calibri" w:cs="Calibri"/>
    </w:rPr>
  </w:style>
  <w:style w:type="paragraph" w:styleId="ListParagraph">
    <w:name w:val="List Paragraph"/>
    <w:basedOn w:val="Normal"/>
    <w:uiPriority w:val="34"/>
    <w:qFormat/>
    <w:rsid w:val="00792D18"/>
    <w:pPr>
      <w:ind w:left="720"/>
      <w:contextualSpacing/>
    </w:pPr>
  </w:style>
  <w:style w:type="character" w:styleId="Hyperlink">
    <w:name w:val="Hyperlink"/>
    <w:basedOn w:val="DefaultParagraphFont"/>
    <w:uiPriority w:val="99"/>
    <w:unhideWhenUsed/>
    <w:rsid w:val="00792D18"/>
    <w:rPr>
      <w:color w:val="0563C1" w:themeColor="hyperlink"/>
      <w:u w:val="single"/>
    </w:rPr>
  </w:style>
  <w:style w:type="character" w:styleId="UnresolvedMention">
    <w:name w:val="Unresolved Mention"/>
    <w:basedOn w:val="DefaultParagraphFont"/>
    <w:uiPriority w:val="99"/>
    <w:semiHidden/>
    <w:unhideWhenUsed/>
    <w:rsid w:val="0079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85262">
      <w:bodyDiv w:val="1"/>
      <w:marLeft w:val="0"/>
      <w:marRight w:val="0"/>
      <w:marTop w:val="0"/>
      <w:marBottom w:val="0"/>
      <w:divBdr>
        <w:top w:val="none" w:sz="0" w:space="0" w:color="auto"/>
        <w:left w:val="none" w:sz="0" w:space="0" w:color="auto"/>
        <w:bottom w:val="none" w:sz="0" w:space="0" w:color="auto"/>
        <w:right w:val="none" w:sz="0" w:space="0" w:color="auto"/>
      </w:divBdr>
    </w:div>
    <w:div w:id="8773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hero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2696</Words>
  <Characters>15371</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Hoy</dc:creator>
  <cp:keywords/>
  <dc:description/>
  <cp:lastModifiedBy>Williams Helen</cp:lastModifiedBy>
  <cp:revision>2</cp:revision>
  <dcterms:created xsi:type="dcterms:W3CDTF">2020-11-19T14:54:00Z</dcterms:created>
  <dcterms:modified xsi:type="dcterms:W3CDTF">2020-11-19T14:54:00Z</dcterms:modified>
</cp:coreProperties>
</file>